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2E" w:rsidRPr="00F95C76" w:rsidRDefault="008609E4" w:rsidP="00047386">
      <w:pPr>
        <w:spacing w:after="120"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F95C76">
        <w:rPr>
          <w:b/>
          <w:sz w:val="24"/>
          <w:szCs w:val="24"/>
        </w:rPr>
        <w:t>MAPA DE RISCO</w:t>
      </w:r>
    </w:p>
    <w:p w:rsidR="00C20914" w:rsidRPr="005F58D3" w:rsidRDefault="0058572E" w:rsidP="00047386">
      <w:pPr>
        <w:spacing w:after="120" w:line="276" w:lineRule="auto"/>
        <w:jc w:val="center"/>
        <w:rPr>
          <w:b/>
          <w:szCs w:val="24"/>
        </w:rPr>
      </w:pPr>
      <w:r w:rsidRPr="005F58D3">
        <w:rPr>
          <w:b/>
          <w:szCs w:val="24"/>
        </w:rPr>
        <w:t xml:space="preserve">(Em consonância com a </w:t>
      </w:r>
      <w:hyperlink r:id="rId8" w:history="1">
        <w:r w:rsidRPr="00B80182">
          <w:rPr>
            <w:rStyle w:val="Hyperlink"/>
            <w:b/>
            <w:szCs w:val="24"/>
          </w:rPr>
          <w:t>IN 05/2017 MP</w:t>
        </w:r>
      </w:hyperlink>
      <w:r w:rsidR="003264A8" w:rsidRPr="005F58D3">
        <w:rPr>
          <w:b/>
          <w:szCs w:val="24"/>
        </w:rPr>
        <w:t xml:space="preserve"> – Anexo I</w:t>
      </w:r>
      <w:r w:rsidR="008609E4" w:rsidRPr="005F58D3">
        <w:rPr>
          <w:b/>
          <w:szCs w:val="24"/>
        </w:rPr>
        <w:t>V</w:t>
      </w:r>
      <w:r w:rsidRPr="005F58D3">
        <w:rPr>
          <w:b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678"/>
      </w:tblGrid>
      <w:tr w:rsidR="00B80182" w:rsidRPr="00F95C76" w:rsidTr="00D1130E">
        <w:tc>
          <w:tcPr>
            <w:tcW w:w="9627" w:type="dxa"/>
            <w:gridSpan w:val="2"/>
            <w:shd w:val="clear" w:color="auto" w:fill="auto"/>
          </w:tcPr>
          <w:p w:rsidR="00B80182" w:rsidRPr="00F95C76" w:rsidRDefault="00B80182" w:rsidP="00A26E0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F95C76">
              <w:rPr>
                <w:b/>
                <w:color w:val="000000"/>
                <w:sz w:val="24"/>
                <w:szCs w:val="24"/>
              </w:rPr>
              <w:t xml:space="preserve">Campus: </w:t>
            </w:r>
            <w:ins w:id="1" w:author="Hugo Santos de Macedo Rego" w:date="2019-06-21T16:51:00Z">
              <w:r w:rsidR="00A26E00">
                <w:rPr>
                  <w:b/>
                  <w:color w:val="000000"/>
                  <w:sz w:val="24"/>
                  <w:szCs w:val="24"/>
                </w:rPr>
                <w:t>Rio de Janeiro</w:t>
              </w:r>
            </w:ins>
          </w:p>
        </w:tc>
      </w:tr>
      <w:tr w:rsidR="00B80182" w:rsidRPr="00F95C76" w:rsidTr="00D1130E">
        <w:tc>
          <w:tcPr>
            <w:tcW w:w="9627" w:type="dxa"/>
            <w:gridSpan w:val="2"/>
            <w:shd w:val="clear" w:color="auto" w:fill="auto"/>
          </w:tcPr>
          <w:p w:rsidR="00B80182" w:rsidRPr="00F95C76" w:rsidRDefault="00B80182" w:rsidP="00D1130E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F95C76">
              <w:rPr>
                <w:b/>
                <w:color w:val="000000"/>
                <w:sz w:val="24"/>
                <w:szCs w:val="24"/>
              </w:rPr>
              <w:t xml:space="preserve">Setor Requisitante: </w:t>
            </w:r>
            <w:r w:rsidR="00B01735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" w:name="Texto16"/>
            <w:r w:rsidR="00B01735">
              <w:rPr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B01735">
              <w:rPr>
                <w:b/>
                <w:color w:val="000000"/>
                <w:sz w:val="24"/>
                <w:szCs w:val="24"/>
              </w:rPr>
            </w:r>
            <w:r w:rsidR="00B01735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="00B01735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B01735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B01735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B01735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B01735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B01735">
              <w:rPr>
                <w:b/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</w:tr>
      <w:tr w:rsidR="00B80182" w:rsidRPr="00F95C76" w:rsidTr="00D1130E">
        <w:tc>
          <w:tcPr>
            <w:tcW w:w="5949" w:type="dxa"/>
            <w:shd w:val="clear" w:color="auto" w:fill="auto"/>
          </w:tcPr>
          <w:p w:rsidR="00B80182" w:rsidRPr="00F95C76" w:rsidRDefault="00B80182" w:rsidP="00D1130E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95C76">
              <w:rPr>
                <w:b/>
                <w:color w:val="000000"/>
                <w:sz w:val="24"/>
                <w:szCs w:val="24"/>
              </w:rPr>
              <w:t xml:space="preserve">Responsável pela demanda: </w:t>
            </w:r>
            <w:r w:rsidR="00B01735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" w:name="Texto17"/>
            <w:r w:rsidR="00B01735">
              <w:rPr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B01735">
              <w:rPr>
                <w:b/>
                <w:color w:val="000000"/>
                <w:sz w:val="24"/>
                <w:szCs w:val="24"/>
              </w:rPr>
            </w:r>
            <w:r w:rsidR="00B01735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="00B01735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B01735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B01735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B01735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B01735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B01735">
              <w:rPr>
                <w:b/>
                <w:color w:val="000000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678" w:type="dxa"/>
            <w:shd w:val="clear" w:color="auto" w:fill="auto"/>
          </w:tcPr>
          <w:p w:rsidR="00B80182" w:rsidRPr="00F95C76" w:rsidRDefault="00B80182" w:rsidP="00D1130E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95C76">
              <w:rPr>
                <w:b/>
                <w:color w:val="000000"/>
                <w:sz w:val="24"/>
                <w:szCs w:val="24"/>
              </w:rPr>
              <w:t>Matrícula SIAPE:</w:t>
            </w:r>
            <w:r w:rsidRPr="00F95C76">
              <w:rPr>
                <w:color w:val="000000"/>
                <w:sz w:val="24"/>
                <w:szCs w:val="24"/>
              </w:rPr>
              <w:t xml:space="preserve"> </w:t>
            </w:r>
            <w:r w:rsidR="00B01735">
              <w:rPr>
                <w:color w:val="000000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4" w:name="Texto18"/>
            <w:r w:rsidR="00B01735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B01735">
              <w:rPr>
                <w:color w:val="000000"/>
                <w:sz w:val="24"/>
                <w:szCs w:val="24"/>
              </w:rPr>
            </w:r>
            <w:r w:rsidR="00B01735">
              <w:rPr>
                <w:color w:val="000000"/>
                <w:sz w:val="24"/>
                <w:szCs w:val="24"/>
              </w:rPr>
              <w:fldChar w:fldCharType="separate"/>
            </w:r>
            <w:r w:rsidR="00B01735">
              <w:rPr>
                <w:noProof/>
                <w:color w:val="000000"/>
                <w:sz w:val="24"/>
                <w:szCs w:val="24"/>
              </w:rPr>
              <w:t> </w:t>
            </w:r>
            <w:r w:rsidR="00B01735">
              <w:rPr>
                <w:noProof/>
                <w:color w:val="000000"/>
                <w:sz w:val="24"/>
                <w:szCs w:val="24"/>
              </w:rPr>
              <w:t> </w:t>
            </w:r>
            <w:r w:rsidR="00B01735">
              <w:rPr>
                <w:noProof/>
                <w:color w:val="000000"/>
                <w:sz w:val="24"/>
                <w:szCs w:val="24"/>
              </w:rPr>
              <w:t> </w:t>
            </w:r>
            <w:r w:rsidR="00B01735">
              <w:rPr>
                <w:noProof/>
                <w:color w:val="000000"/>
                <w:sz w:val="24"/>
                <w:szCs w:val="24"/>
              </w:rPr>
              <w:t> </w:t>
            </w:r>
            <w:r w:rsidR="00B01735">
              <w:rPr>
                <w:noProof/>
                <w:color w:val="000000"/>
                <w:sz w:val="24"/>
                <w:szCs w:val="24"/>
              </w:rPr>
              <w:t> </w:t>
            </w:r>
            <w:r w:rsidR="00B01735">
              <w:rPr>
                <w:color w:val="000000"/>
                <w:sz w:val="24"/>
                <w:szCs w:val="24"/>
              </w:rPr>
              <w:fldChar w:fldCharType="end"/>
            </w:r>
            <w:bookmarkEnd w:id="4"/>
          </w:p>
        </w:tc>
      </w:tr>
      <w:tr w:rsidR="00B80182" w:rsidRPr="00F95C76" w:rsidTr="00D1130E">
        <w:tc>
          <w:tcPr>
            <w:tcW w:w="5949" w:type="dxa"/>
            <w:shd w:val="clear" w:color="auto" w:fill="auto"/>
          </w:tcPr>
          <w:p w:rsidR="00B80182" w:rsidRPr="00F95C76" w:rsidRDefault="00B80182" w:rsidP="00D1130E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95C76">
              <w:rPr>
                <w:b/>
                <w:color w:val="000000"/>
                <w:sz w:val="24"/>
                <w:szCs w:val="24"/>
              </w:rPr>
              <w:t>E-mail institucional:</w:t>
            </w:r>
            <w:r w:rsidRPr="00F95C76">
              <w:rPr>
                <w:color w:val="000000"/>
                <w:sz w:val="24"/>
                <w:szCs w:val="24"/>
              </w:rPr>
              <w:t xml:space="preserve"> </w:t>
            </w:r>
            <w:r w:rsidR="00B01735">
              <w:rPr>
                <w:color w:val="000000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5" w:name="Texto20"/>
            <w:r w:rsidR="00B01735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B01735">
              <w:rPr>
                <w:color w:val="000000"/>
                <w:sz w:val="24"/>
                <w:szCs w:val="24"/>
              </w:rPr>
            </w:r>
            <w:r w:rsidR="00B01735">
              <w:rPr>
                <w:color w:val="000000"/>
                <w:sz w:val="24"/>
                <w:szCs w:val="24"/>
              </w:rPr>
              <w:fldChar w:fldCharType="separate"/>
            </w:r>
            <w:r w:rsidR="00B01735">
              <w:rPr>
                <w:noProof/>
                <w:color w:val="000000"/>
                <w:sz w:val="24"/>
                <w:szCs w:val="24"/>
              </w:rPr>
              <w:t> </w:t>
            </w:r>
            <w:r w:rsidR="00B01735">
              <w:rPr>
                <w:noProof/>
                <w:color w:val="000000"/>
                <w:sz w:val="24"/>
                <w:szCs w:val="24"/>
              </w:rPr>
              <w:t> </w:t>
            </w:r>
            <w:r w:rsidR="00B01735">
              <w:rPr>
                <w:noProof/>
                <w:color w:val="000000"/>
                <w:sz w:val="24"/>
                <w:szCs w:val="24"/>
              </w:rPr>
              <w:t> </w:t>
            </w:r>
            <w:r w:rsidR="00B01735">
              <w:rPr>
                <w:noProof/>
                <w:color w:val="000000"/>
                <w:sz w:val="24"/>
                <w:szCs w:val="24"/>
              </w:rPr>
              <w:t> </w:t>
            </w:r>
            <w:r w:rsidR="00B01735">
              <w:rPr>
                <w:noProof/>
                <w:color w:val="000000"/>
                <w:sz w:val="24"/>
                <w:szCs w:val="24"/>
              </w:rPr>
              <w:t> </w:t>
            </w:r>
            <w:r w:rsidR="00B01735">
              <w:rPr>
                <w:color w:val="000000"/>
                <w:sz w:val="24"/>
                <w:szCs w:val="24"/>
              </w:rPr>
              <w:fldChar w:fldCharType="end"/>
            </w:r>
            <w:bookmarkEnd w:id="5"/>
            <w:r w:rsidRPr="00F95C76">
              <w:rPr>
                <w:color w:val="000000"/>
                <w:sz w:val="24"/>
                <w:szCs w:val="24"/>
              </w:rPr>
              <w:t>@ifrj.edu.br</w:t>
            </w:r>
          </w:p>
        </w:tc>
        <w:tc>
          <w:tcPr>
            <w:tcW w:w="3678" w:type="dxa"/>
            <w:shd w:val="clear" w:color="auto" w:fill="auto"/>
          </w:tcPr>
          <w:p w:rsidR="00B80182" w:rsidRPr="00F95C76" w:rsidRDefault="00B80182" w:rsidP="00D1130E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95C76">
              <w:rPr>
                <w:b/>
                <w:color w:val="000000"/>
                <w:sz w:val="24"/>
                <w:szCs w:val="24"/>
              </w:rPr>
              <w:t>Telefone:</w:t>
            </w:r>
            <w:r w:rsidRPr="00F95C76">
              <w:rPr>
                <w:color w:val="000000"/>
                <w:sz w:val="24"/>
                <w:szCs w:val="24"/>
              </w:rPr>
              <w:t xml:space="preserve"> </w:t>
            </w:r>
            <w:r w:rsidR="00B01735">
              <w:rPr>
                <w:color w:val="000000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6" w:name="Texto19"/>
            <w:r w:rsidR="00B01735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B01735">
              <w:rPr>
                <w:color w:val="000000"/>
                <w:sz w:val="24"/>
                <w:szCs w:val="24"/>
              </w:rPr>
            </w:r>
            <w:r w:rsidR="00B01735">
              <w:rPr>
                <w:color w:val="000000"/>
                <w:sz w:val="24"/>
                <w:szCs w:val="24"/>
              </w:rPr>
              <w:fldChar w:fldCharType="separate"/>
            </w:r>
            <w:r w:rsidR="00B01735">
              <w:rPr>
                <w:noProof/>
                <w:color w:val="000000"/>
                <w:sz w:val="24"/>
                <w:szCs w:val="24"/>
              </w:rPr>
              <w:t> </w:t>
            </w:r>
            <w:r w:rsidR="00B01735">
              <w:rPr>
                <w:noProof/>
                <w:color w:val="000000"/>
                <w:sz w:val="24"/>
                <w:szCs w:val="24"/>
              </w:rPr>
              <w:t> </w:t>
            </w:r>
            <w:r w:rsidR="00B01735">
              <w:rPr>
                <w:noProof/>
                <w:color w:val="000000"/>
                <w:sz w:val="24"/>
                <w:szCs w:val="24"/>
              </w:rPr>
              <w:t> </w:t>
            </w:r>
            <w:r w:rsidR="00B01735">
              <w:rPr>
                <w:noProof/>
                <w:color w:val="000000"/>
                <w:sz w:val="24"/>
                <w:szCs w:val="24"/>
              </w:rPr>
              <w:t> </w:t>
            </w:r>
            <w:r w:rsidR="00B01735">
              <w:rPr>
                <w:noProof/>
                <w:color w:val="000000"/>
                <w:sz w:val="24"/>
                <w:szCs w:val="24"/>
              </w:rPr>
              <w:t> </w:t>
            </w:r>
            <w:r w:rsidR="00B01735">
              <w:rPr>
                <w:color w:val="000000"/>
                <w:sz w:val="24"/>
                <w:szCs w:val="24"/>
              </w:rPr>
              <w:fldChar w:fldCharType="end"/>
            </w:r>
            <w:bookmarkEnd w:id="6"/>
          </w:p>
        </w:tc>
      </w:tr>
      <w:tr w:rsidR="00B80182" w:rsidTr="00B80182"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2" w:rsidRDefault="00B80182" w:rsidP="00667AE8">
            <w:pPr>
              <w:spacing w:before="120"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Responsáveis pela elaboração do Mapa de Riscos</w:t>
            </w:r>
            <w:r w:rsidR="00667AE8">
              <w:rPr>
                <w:rStyle w:val="Refdenotadefim"/>
                <w:b/>
                <w:color w:val="000000"/>
                <w:sz w:val="24"/>
                <w:szCs w:val="24"/>
              </w:rPr>
              <w:endnoteReference w:id="1"/>
            </w:r>
          </w:p>
        </w:tc>
      </w:tr>
    </w:tbl>
    <w:p w:rsidR="00667AE8" w:rsidRDefault="00667AE8">
      <w:pPr>
        <w:spacing w:before="120" w:after="120" w:line="276" w:lineRule="auto"/>
        <w:jc w:val="both"/>
        <w:rPr>
          <w:color w:val="000000"/>
          <w:sz w:val="24"/>
          <w:szCs w:val="24"/>
        </w:rPr>
        <w:sectPr w:rsidR="00667AE8" w:rsidSect="00966D8B">
          <w:headerReference w:type="default" r:id="rId9"/>
          <w:footerReference w:type="default" r:id="rId10"/>
          <w:footnotePr>
            <w:pos w:val="beneathText"/>
          </w:footnotePr>
          <w:pgSz w:w="11905" w:h="16837" w:code="9"/>
          <w:pgMar w:top="567" w:right="567" w:bottom="567" w:left="1134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80182" w:rsidTr="00B80182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2" w:rsidRDefault="00B80182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Nome: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  <w:p w:rsidR="00B80182" w:rsidRDefault="00B80182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Matrícula SIAPE: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  <w:p w:rsidR="00B80182" w:rsidRDefault="00B80182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 institucional: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@ifrj.edu.br</w:t>
            </w:r>
          </w:p>
          <w:p w:rsidR="00B80182" w:rsidRDefault="00B80182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Área: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2" w:rsidRDefault="00B80182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Nome: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  <w:p w:rsidR="00B80182" w:rsidRDefault="00B80182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Matrícula SIAPE: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  <w:p w:rsidR="00B80182" w:rsidRDefault="00B80182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 institucional: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@ifrj.edu.br</w:t>
            </w:r>
          </w:p>
          <w:p w:rsidR="00B80182" w:rsidRDefault="00B80182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Área: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B80182" w:rsidTr="00B80182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2" w:rsidRDefault="00B80182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Nome: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  <w:p w:rsidR="00B80182" w:rsidRDefault="00B80182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Matrícula SIAPE: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  <w:p w:rsidR="00B80182" w:rsidRDefault="00B80182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 institucional: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@ifrj.edu.br</w:t>
            </w:r>
          </w:p>
          <w:p w:rsidR="00B80182" w:rsidRDefault="00B80182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Área: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2" w:rsidRDefault="00B80182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Nome: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  <w:p w:rsidR="00B80182" w:rsidRDefault="00B80182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Matrícula SIAPE: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  <w:p w:rsidR="00B80182" w:rsidRDefault="00B80182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 institucional: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@ifrj.edu.br</w:t>
            </w:r>
          </w:p>
          <w:p w:rsidR="00B80182" w:rsidRDefault="00B80182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Área: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667AE8" w:rsidRDefault="00667AE8" w:rsidP="00047386">
      <w:pPr>
        <w:spacing w:after="120" w:line="276" w:lineRule="auto"/>
        <w:jc w:val="both"/>
        <w:rPr>
          <w:color w:val="000000"/>
          <w:sz w:val="24"/>
          <w:szCs w:val="24"/>
        </w:rPr>
        <w:sectPr w:rsidR="00667AE8" w:rsidSect="00667AE8">
          <w:footnotePr>
            <w:pos w:val="beneathText"/>
          </w:footnotePr>
          <w:type w:val="continuous"/>
          <w:pgSz w:w="11905" w:h="16837" w:code="9"/>
          <w:pgMar w:top="567" w:right="567" w:bottom="567" w:left="1134" w:header="720" w:footer="720" w:gutter="0"/>
          <w:cols w:space="720"/>
          <w:formProt w:val="0"/>
          <w:docGrid w:linePitch="360"/>
        </w:sectPr>
      </w:pPr>
    </w:p>
    <w:p w:rsidR="00B80182" w:rsidRPr="00F95C76" w:rsidRDefault="00B80182" w:rsidP="00047386">
      <w:pPr>
        <w:spacing w:after="120" w:line="276" w:lineRule="auto"/>
        <w:jc w:val="both"/>
        <w:rPr>
          <w:color w:val="000000"/>
          <w:sz w:val="24"/>
          <w:szCs w:val="24"/>
        </w:rPr>
      </w:pPr>
    </w:p>
    <w:p w:rsidR="00801449" w:rsidRPr="003B67C0" w:rsidRDefault="00801449" w:rsidP="00801449">
      <w:pPr>
        <w:pStyle w:val="Legenda"/>
        <w:keepNext/>
        <w:jc w:val="both"/>
        <w:rPr>
          <w:sz w:val="24"/>
          <w:szCs w:val="24"/>
        </w:rPr>
      </w:pPr>
      <w:bookmarkStart w:id="9" w:name="_Ref509908372"/>
      <w:bookmarkStart w:id="10" w:name="_Ref509908330"/>
      <w:bookmarkStart w:id="11" w:name="_Ref518991722"/>
      <w:r w:rsidRPr="00F95C76">
        <w:rPr>
          <w:sz w:val="24"/>
          <w:szCs w:val="24"/>
        </w:rPr>
        <w:t xml:space="preserve">Tabela </w:t>
      </w:r>
      <w:r w:rsidRPr="00F95C76">
        <w:rPr>
          <w:sz w:val="24"/>
          <w:szCs w:val="24"/>
        </w:rPr>
        <w:fldChar w:fldCharType="begin"/>
      </w:r>
      <w:r w:rsidRPr="00F95C76">
        <w:rPr>
          <w:sz w:val="24"/>
          <w:szCs w:val="24"/>
        </w:rPr>
        <w:instrText xml:space="preserve"> SEQ Tabela \* ARABIC </w:instrText>
      </w:r>
      <w:r w:rsidRPr="00F95C76">
        <w:rPr>
          <w:sz w:val="24"/>
          <w:szCs w:val="24"/>
        </w:rPr>
        <w:fldChar w:fldCharType="separate"/>
      </w:r>
      <w:r w:rsidR="006C6B35">
        <w:rPr>
          <w:noProof/>
          <w:sz w:val="24"/>
          <w:szCs w:val="24"/>
        </w:rPr>
        <w:t>1</w:t>
      </w:r>
      <w:r w:rsidRPr="00F95C76">
        <w:rPr>
          <w:sz w:val="24"/>
          <w:szCs w:val="24"/>
        </w:rPr>
        <w:fldChar w:fldCharType="end"/>
      </w:r>
      <w:bookmarkEnd w:id="9"/>
      <w:r w:rsidRPr="00F95C76">
        <w:rPr>
          <w:sz w:val="24"/>
          <w:szCs w:val="24"/>
        </w:rPr>
        <w:t>: Matriz de probabilidade de risco</w:t>
      </w:r>
      <w:bookmarkEnd w:id="10"/>
      <w:r w:rsidR="00667AE8">
        <w:rPr>
          <w:rStyle w:val="Refdenotadefim"/>
          <w:sz w:val="24"/>
          <w:szCs w:val="24"/>
        </w:rPr>
        <w:endnoteReference w:id="2"/>
      </w:r>
      <w:bookmarkEnd w:id="11"/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"/>
        <w:gridCol w:w="629"/>
        <w:gridCol w:w="629"/>
        <w:gridCol w:w="208"/>
        <w:gridCol w:w="208"/>
        <w:gridCol w:w="514"/>
        <w:gridCol w:w="761"/>
        <w:gridCol w:w="708"/>
        <w:gridCol w:w="1133"/>
        <w:gridCol w:w="710"/>
        <w:gridCol w:w="1134"/>
      </w:tblGrid>
      <w:tr w:rsidR="00E17138" w:rsidRPr="00F95C76" w:rsidTr="00B01735">
        <w:trPr>
          <w:tblCellSpacing w:w="0" w:type="dxa"/>
        </w:trPr>
        <w:tc>
          <w:tcPr>
            <w:tcW w:w="312" w:type="dxa"/>
            <w:vMerge w:val="restart"/>
            <w:textDirection w:val="btLr"/>
            <w:hideMark/>
          </w:tcPr>
          <w:p w:rsidR="00C8434D" w:rsidRPr="00F95C76" w:rsidRDefault="00C8434D" w:rsidP="00C8434D">
            <w:pPr>
              <w:suppressAutoHyphens w:val="0"/>
              <w:ind w:left="113" w:right="113"/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 xml:space="preserve">Probabilidade 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4D" w:rsidRPr="00F95C76" w:rsidRDefault="00C8434D" w:rsidP="00C8434D">
            <w:pPr>
              <w:suppressAutoHyphens w:val="0"/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Muito Alta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8434D" w:rsidRPr="00F95C76" w:rsidRDefault="0089010E" w:rsidP="00C8434D">
            <w:pPr>
              <w:suppressAutoHyphens w:val="0"/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434D" w:rsidRPr="00161E8F" w:rsidRDefault="00805F39" w:rsidP="00C8434D">
            <w:pPr>
              <w:suppressAutoHyphens w:val="0"/>
              <w:jc w:val="center"/>
              <w:rPr>
                <w:b/>
                <w:sz w:val="24"/>
                <w:szCs w:val="24"/>
                <w:lang w:eastAsia="pt-BR"/>
              </w:rPr>
            </w:pPr>
            <w:r w:rsidRPr="00161E8F">
              <w:rPr>
                <w:b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434D" w:rsidRPr="00F95C76" w:rsidRDefault="00805F39" w:rsidP="00C8434D">
            <w:pPr>
              <w:suppressAutoHyphens w:val="0"/>
              <w:jc w:val="center"/>
              <w:rPr>
                <w:b/>
                <w:sz w:val="24"/>
                <w:szCs w:val="24"/>
                <w:lang w:eastAsia="pt-BR"/>
              </w:rPr>
            </w:pPr>
            <w:r w:rsidRPr="00F95C76">
              <w:rPr>
                <w:b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0000"/>
            <w:vAlign w:val="center"/>
          </w:tcPr>
          <w:p w:rsidR="00C8434D" w:rsidRPr="00F95C76" w:rsidRDefault="00805F39" w:rsidP="00C8434D">
            <w:pPr>
              <w:suppressAutoHyphens w:val="0"/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center"/>
          </w:tcPr>
          <w:p w:rsidR="00C8434D" w:rsidRPr="00F95C76" w:rsidRDefault="00805F39" w:rsidP="00C8434D">
            <w:pPr>
              <w:suppressAutoHyphens w:val="0"/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center"/>
          </w:tcPr>
          <w:p w:rsidR="00C8434D" w:rsidRPr="00F95C76" w:rsidRDefault="00805F39" w:rsidP="00C8434D">
            <w:pPr>
              <w:suppressAutoHyphens w:val="0"/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25</w:t>
            </w:r>
          </w:p>
        </w:tc>
      </w:tr>
      <w:tr w:rsidR="00E17138" w:rsidRPr="00F95C76" w:rsidTr="00B01735">
        <w:trPr>
          <w:tblCellSpacing w:w="0" w:type="dxa"/>
        </w:trPr>
        <w:tc>
          <w:tcPr>
            <w:tcW w:w="312" w:type="dxa"/>
            <w:vMerge/>
            <w:vAlign w:val="center"/>
            <w:hideMark/>
          </w:tcPr>
          <w:p w:rsidR="00C8434D" w:rsidRPr="00F95C76" w:rsidRDefault="00C8434D" w:rsidP="00C8434D">
            <w:pPr>
              <w:suppressAutoHyphens w:val="0"/>
              <w:rPr>
                <w:sz w:val="24"/>
                <w:szCs w:val="24"/>
                <w:lang w:eastAsia="pt-BR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4D" w:rsidRPr="00F95C76" w:rsidRDefault="00C8434D" w:rsidP="00C8434D">
            <w:pPr>
              <w:suppressAutoHyphens w:val="0"/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Alta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8434D" w:rsidRPr="00F95C76" w:rsidRDefault="0089010E" w:rsidP="00C8434D">
            <w:pPr>
              <w:suppressAutoHyphens w:val="0"/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C8434D" w:rsidRPr="00F95C76" w:rsidRDefault="00805F39" w:rsidP="00C8434D">
            <w:pPr>
              <w:suppressAutoHyphens w:val="0"/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vAlign w:val="center"/>
          </w:tcPr>
          <w:p w:rsidR="00C8434D" w:rsidRPr="00F95C76" w:rsidRDefault="00805F39" w:rsidP="00C8434D">
            <w:pPr>
              <w:suppressAutoHyphens w:val="0"/>
              <w:jc w:val="center"/>
              <w:rPr>
                <w:b/>
                <w:sz w:val="24"/>
                <w:szCs w:val="24"/>
                <w:lang w:eastAsia="pt-BR"/>
              </w:rPr>
            </w:pPr>
            <w:r w:rsidRPr="00F95C76">
              <w:rPr>
                <w:b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0000"/>
            <w:vAlign w:val="center"/>
          </w:tcPr>
          <w:p w:rsidR="00C8434D" w:rsidRPr="00F95C76" w:rsidRDefault="00805F39" w:rsidP="00C8434D">
            <w:pPr>
              <w:suppressAutoHyphens w:val="0"/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center"/>
          </w:tcPr>
          <w:p w:rsidR="00C8434D" w:rsidRPr="00F95C76" w:rsidRDefault="00805F39" w:rsidP="00C8434D">
            <w:pPr>
              <w:suppressAutoHyphens w:val="0"/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center"/>
          </w:tcPr>
          <w:p w:rsidR="00C8434D" w:rsidRPr="00F95C76" w:rsidRDefault="00805F39" w:rsidP="00C8434D">
            <w:pPr>
              <w:suppressAutoHyphens w:val="0"/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20</w:t>
            </w:r>
          </w:p>
        </w:tc>
      </w:tr>
      <w:tr w:rsidR="00E17138" w:rsidRPr="00F95C76" w:rsidTr="00B01735">
        <w:trPr>
          <w:tblCellSpacing w:w="0" w:type="dxa"/>
        </w:trPr>
        <w:tc>
          <w:tcPr>
            <w:tcW w:w="312" w:type="dxa"/>
            <w:vMerge/>
            <w:vAlign w:val="center"/>
            <w:hideMark/>
          </w:tcPr>
          <w:p w:rsidR="00C8434D" w:rsidRPr="00F95C76" w:rsidRDefault="00C8434D" w:rsidP="00C8434D">
            <w:pPr>
              <w:suppressAutoHyphens w:val="0"/>
              <w:rPr>
                <w:sz w:val="24"/>
                <w:szCs w:val="24"/>
                <w:lang w:eastAsia="pt-BR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4D" w:rsidRPr="00F95C76" w:rsidRDefault="00C8434D" w:rsidP="00C8434D">
            <w:pPr>
              <w:suppressAutoHyphens w:val="0"/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Média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8434D" w:rsidRPr="00F95C76" w:rsidRDefault="0089010E" w:rsidP="00C8434D">
            <w:pPr>
              <w:suppressAutoHyphens w:val="0"/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C8434D" w:rsidRPr="00F95C76" w:rsidRDefault="00805F39" w:rsidP="00C8434D">
            <w:pPr>
              <w:suppressAutoHyphens w:val="0"/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434D" w:rsidRPr="00F95C76" w:rsidRDefault="00805F39" w:rsidP="00C8434D">
            <w:pPr>
              <w:suppressAutoHyphens w:val="0"/>
              <w:jc w:val="center"/>
              <w:rPr>
                <w:b/>
                <w:sz w:val="24"/>
                <w:szCs w:val="24"/>
                <w:lang w:eastAsia="pt-BR"/>
              </w:rPr>
            </w:pPr>
            <w:r w:rsidRPr="00F95C76">
              <w:rPr>
                <w:b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vAlign w:val="center"/>
          </w:tcPr>
          <w:p w:rsidR="00C8434D" w:rsidRPr="00F95C76" w:rsidRDefault="00805F39" w:rsidP="00C8434D">
            <w:pPr>
              <w:suppressAutoHyphens w:val="0"/>
              <w:jc w:val="center"/>
              <w:rPr>
                <w:b/>
                <w:sz w:val="24"/>
                <w:szCs w:val="24"/>
                <w:lang w:eastAsia="pt-BR"/>
              </w:rPr>
            </w:pPr>
            <w:r w:rsidRPr="00F95C76">
              <w:rPr>
                <w:b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center"/>
          </w:tcPr>
          <w:p w:rsidR="00C8434D" w:rsidRPr="00F95C76" w:rsidRDefault="00805F39" w:rsidP="00C8434D">
            <w:pPr>
              <w:suppressAutoHyphens w:val="0"/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center"/>
          </w:tcPr>
          <w:p w:rsidR="00C8434D" w:rsidRPr="00F95C76" w:rsidRDefault="00805F39" w:rsidP="00C8434D">
            <w:pPr>
              <w:suppressAutoHyphens w:val="0"/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15</w:t>
            </w:r>
          </w:p>
        </w:tc>
      </w:tr>
      <w:tr w:rsidR="00E17138" w:rsidRPr="00F95C76" w:rsidTr="00B01735">
        <w:trPr>
          <w:tblCellSpacing w:w="0" w:type="dxa"/>
        </w:trPr>
        <w:tc>
          <w:tcPr>
            <w:tcW w:w="312" w:type="dxa"/>
            <w:vMerge/>
            <w:vAlign w:val="center"/>
            <w:hideMark/>
          </w:tcPr>
          <w:p w:rsidR="00C8434D" w:rsidRPr="00F95C76" w:rsidRDefault="00C8434D" w:rsidP="00C8434D">
            <w:pPr>
              <w:suppressAutoHyphens w:val="0"/>
              <w:rPr>
                <w:sz w:val="24"/>
                <w:szCs w:val="24"/>
                <w:lang w:eastAsia="pt-BR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4D" w:rsidRPr="00F95C76" w:rsidRDefault="00C8434D" w:rsidP="00C8434D">
            <w:pPr>
              <w:suppressAutoHyphens w:val="0"/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Baixa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8434D" w:rsidRPr="00F95C76" w:rsidRDefault="0089010E" w:rsidP="00805F39">
            <w:pPr>
              <w:suppressAutoHyphens w:val="0"/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C8434D" w:rsidRPr="00F95C76" w:rsidRDefault="00805F39" w:rsidP="00C8434D">
            <w:pPr>
              <w:suppressAutoHyphens w:val="0"/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C8434D" w:rsidRPr="00F95C76" w:rsidRDefault="00805F39" w:rsidP="00C8434D">
            <w:pPr>
              <w:suppressAutoHyphens w:val="0"/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vAlign w:val="center"/>
          </w:tcPr>
          <w:p w:rsidR="00C8434D" w:rsidRPr="00F95C76" w:rsidRDefault="00805F39" w:rsidP="00C8434D">
            <w:pPr>
              <w:suppressAutoHyphens w:val="0"/>
              <w:jc w:val="center"/>
              <w:rPr>
                <w:b/>
                <w:sz w:val="24"/>
                <w:szCs w:val="24"/>
                <w:lang w:eastAsia="pt-BR"/>
              </w:rPr>
            </w:pPr>
            <w:r w:rsidRPr="00F95C76">
              <w:rPr>
                <w:b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vAlign w:val="center"/>
          </w:tcPr>
          <w:p w:rsidR="00C8434D" w:rsidRPr="00F95C76" w:rsidRDefault="00805F39" w:rsidP="00C8434D">
            <w:pPr>
              <w:suppressAutoHyphens w:val="0"/>
              <w:jc w:val="center"/>
              <w:rPr>
                <w:b/>
                <w:sz w:val="24"/>
                <w:szCs w:val="24"/>
                <w:lang w:eastAsia="pt-BR"/>
              </w:rPr>
            </w:pPr>
            <w:r w:rsidRPr="00F95C76">
              <w:rPr>
                <w:b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434D" w:rsidRPr="00F95C76" w:rsidRDefault="00805F39" w:rsidP="00C8434D">
            <w:pPr>
              <w:suppressAutoHyphens w:val="0"/>
              <w:jc w:val="center"/>
              <w:rPr>
                <w:b/>
                <w:sz w:val="24"/>
                <w:szCs w:val="24"/>
                <w:lang w:eastAsia="pt-BR"/>
              </w:rPr>
            </w:pPr>
            <w:r w:rsidRPr="00F95C76">
              <w:rPr>
                <w:b/>
                <w:sz w:val="24"/>
                <w:szCs w:val="24"/>
                <w:lang w:eastAsia="pt-BR"/>
              </w:rPr>
              <w:t>10</w:t>
            </w:r>
          </w:p>
        </w:tc>
      </w:tr>
      <w:tr w:rsidR="00E17138" w:rsidRPr="00F95C76" w:rsidTr="00B01735">
        <w:trPr>
          <w:tblCellSpacing w:w="0" w:type="dxa"/>
        </w:trPr>
        <w:tc>
          <w:tcPr>
            <w:tcW w:w="312" w:type="dxa"/>
            <w:vMerge/>
            <w:vAlign w:val="center"/>
            <w:hideMark/>
          </w:tcPr>
          <w:p w:rsidR="00C8434D" w:rsidRPr="00F95C76" w:rsidRDefault="00C8434D" w:rsidP="00C8434D">
            <w:pPr>
              <w:suppressAutoHyphens w:val="0"/>
              <w:rPr>
                <w:sz w:val="24"/>
                <w:szCs w:val="24"/>
                <w:lang w:eastAsia="pt-BR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4D" w:rsidRPr="00F95C76" w:rsidRDefault="00C8434D" w:rsidP="00C8434D">
            <w:pPr>
              <w:suppressAutoHyphens w:val="0"/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Muito Baixa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8434D" w:rsidRPr="00F95C76" w:rsidRDefault="00C8434D" w:rsidP="00C8434D">
            <w:pPr>
              <w:suppressAutoHyphens w:val="0"/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C8434D" w:rsidRPr="00F95C76" w:rsidRDefault="00805F39" w:rsidP="00C8434D">
            <w:pPr>
              <w:suppressAutoHyphens w:val="0"/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C8434D" w:rsidRPr="00F95C76" w:rsidRDefault="00805F39" w:rsidP="00C8434D">
            <w:pPr>
              <w:suppressAutoHyphens w:val="0"/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C8434D" w:rsidRPr="00F95C76" w:rsidRDefault="00805F39" w:rsidP="00C8434D">
            <w:pPr>
              <w:suppressAutoHyphens w:val="0"/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C8434D" w:rsidRPr="00F95C76" w:rsidRDefault="00805F39" w:rsidP="00C8434D">
            <w:pPr>
              <w:suppressAutoHyphens w:val="0"/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434D" w:rsidRPr="00B01735" w:rsidRDefault="00805F39" w:rsidP="00C8434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B01735">
              <w:rPr>
                <w:b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C8434D" w:rsidRPr="00F95C76" w:rsidTr="00B01735">
        <w:trPr>
          <w:tblCellSpacing w:w="0" w:type="dxa"/>
        </w:trPr>
        <w:tc>
          <w:tcPr>
            <w:tcW w:w="312" w:type="dxa"/>
            <w:vMerge/>
            <w:vAlign w:val="center"/>
            <w:hideMark/>
          </w:tcPr>
          <w:p w:rsidR="00C8434D" w:rsidRPr="00F95C76" w:rsidRDefault="00C8434D" w:rsidP="00C8434D">
            <w:pPr>
              <w:suppressAutoHyphens w:val="0"/>
              <w:rPr>
                <w:sz w:val="24"/>
                <w:szCs w:val="24"/>
                <w:lang w:eastAsia="pt-BR"/>
              </w:rPr>
            </w:pPr>
          </w:p>
        </w:tc>
        <w:tc>
          <w:tcPr>
            <w:tcW w:w="1258" w:type="dxa"/>
            <w:gridSpan w:val="2"/>
            <w:vAlign w:val="center"/>
            <w:hideMark/>
          </w:tcPr>
          <w:p w:rsidR="00C8434D" w:rsidRPr="00F95C76" w:rsidRDefault="00C8434D" w:rsidP="00C8434D">
            <w:pPr>
              <w:suppressAutoHyphens w:val="0"/>
              <w:rPr>
                <w:sz w:val="24"/>
                <w:szCs w:val="24"/>
                <w:lang w:eastAsia="pt-BR"/>
              </w:rPr>
            </w:pPr>
          </w:p>
        </w:tc>
        <w:tc>
          <w:tcPr>
            <w:tcW w:w="416" w:type="dxa"/>
            <w:gridSpan w:val="2"/>
            <w:vAlign w:val="center"/>
            <w:hideMark/>
          </w:tcPr>
          <w:p w:rsidR="00C8434D" w:rsidRPr="00F95C76" w:rsidRDefault="00C8434D" w:rsidP="00C8434D">
            <w:pPr>
              <w:suppressAutoHyphens w:val="0"/>
              <w:rPr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8434D" w:rsidRPr="00F95C76" w:rsidRDefault="00805F39" w:rsidP="00CA2B40">
            <w:pPr>
              <w:suppressAutoHyphens w:val="0"/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8434D" w:rsidRPr="00F95C76" w:rsidRDefault="00805F39" w:rsidP="00CA2B40">
            <w:pPr>
              <w:suppressAutoHyphens w:val="0"/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8434D" w:rsidRPr="00F95C76" w:rsidRDefault="00805F39" w:rsidP="00CA2B40">
            <w:pPr>
              <w:suppressAutoHyphens w:val="0"/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8434D" w:rsidRPr="00F95C76" w:rsidRDefault="00805F39" w:rsidP="00CA2B40">
            <w:pPr>
              <w:suppressAutoHyphens w:val="0"/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8434D" w:rsidRPr="00F95C76" w:rsidRDefault="00805F39" w:rsidP="00CA2B40">
            <w:pPr>
              <w:suppressAutoHyphens w:val="0"/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sz w:val="24"/>
                <w:szCs w:val="24"/>
                <w:lang w:eastAsia="pt-BR"/>
              </w:rPr>
              <w:t>5</w:t>
            </w:r>
          </w:p>
        </w:tc>
      </w:tr>
      <w:tr w:rsidR="00CA2B40" w:rsidRPr="00F95C76" w:rsidTr="00561015">
        <w:trPr>
          <w:tblCellSpacing w:w="0" w:type="dxa"/>
        </w:trPr>
        <w:tc>
          <w:tcPr>
            <w:tcW w:w="312" w:type="dxa"/>
            <w:vAlign w:val="center"/>
          </w:tcPr>
          <w:p w:rsidR="00CA2B40" w:rsidRPr="00F95C76" w:rsidRDefault="00CA2B40" w:rsidP="00C8434D">
            <w:pPr>
              <w:suppressAutoHyphens w:val="0"/>
              <w:rPr>
                <w:sz w:val="24"/>
                <w:szCs w:val="24"/>
                <w:lang w:eastAsia="pt-BR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CA2B40" w:rsidRPr="00F95C76" w:rsidRDefault="00CA2B40" w:rsidP="00C8434D">
            <w:pPr>
              <w:suppressAutoHyphens w:val="0"/>
              <w:rPr>
                <w:sz w:val="24"/>
                <w:szCs w:val="24"/>
                <w:lang w:eastAsia="pt-BR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CA2B40" w:rsidRPr="00F95C76" w:rsidRDefault="00CA2B40" w:rsidP="00C8434D">
            <w:pPr>
              <w:suppressAutoHyphens w:val="0"/>
              <w:rPr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40" w:rsidRPr="00F95C76" w:rsidRDefault="00CA2B40" w:rsidP="00C8434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Muito Baixo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40" w:rsidRPr="00F95C76" w:rsidRDefault="00CA2B40" w:rsidP="00C8434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40" w:rsidRPr="00F95C76" w:rsidRDefault="00CA2B40" w:rsidP="00C8434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Moderado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40" w:rsidRPr="00F95C76" w:rsidRDefault="00CA2B40" w:rsidP="00C8434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Alto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40" w:rsidRPr="00F95C76" w:rsidRDefault="00CA2B40" w:rsidP="00C8434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Muito Alto</w:t>
            </w:r>
          </w:p>
        </w:tc>
      </w:tr>
      <w:tr w:rsidR="00C8434D" w:rsidRPr="00F95C76" w:rsidTr="00561015">
        <w:trPr>
          <w:trHeight w:val="255"/>
          <w:tblCellSpacing w:w="0" w:type="dxa"/>
        </w:trPr>
        <w:tc>
          <w:tcPr>
            <w:tcW w:w="941" w:type="dxa"/>
            <w:gridSpan w:val="2"/>
            <w:vAlign w:val="center"/>
            <w:hideMark/>
          </w:tcPr>
          <w:p w:rsidR="00C8434D" w:rsidRPr="00F95C76" w:rsidRDefault="00C8434D" w:rsidP="00C8434D">
            <w:pPr>
              <w:suppressAutoHyphens w:val="0"/>
              <w:rPr>
                <w:sz w:val="24"/>
                <w:szCs w:val="24"/>
                <w:lang w:eastAsia="pt-BR"/>
              </w:rPr>
            </w:pPr>
          </w:p>
        </w:tc>
        <w:tc>
          <w:tcPr>
            <w:tcW w:w="837" w:type="dxa"/>
            <w:gridSpan w:val="2"/>
            <w:vAlign w:val="center"/>
            <w:hideMark/>
          </w:tcPr>
          <w:p w:rsidR="00C8434D" w:rsidRPr="00F95C76" w:rsidRDefault="00C8434D" w:rsidP="00C8434D">
            <w:pPr>
              <w:suppressAutoHyphens w:val="0"/>
              <w:rPr>
                <w:sz w:val="24"/>
                <w:szCs w:val="24"/>
                <w:lang w:eastAsia="pt-BR"/>
              </w:rPr>
            </w:pPr>
          </w:p>
        </w:tc>
        <w:tc>
          <w:tcPr>
            <w:tcW w:w="722" w:type="dxa"/>
            <w:gridSpan w:val="2"/>
            <w:vAlign w:val="center"/>
            <w:hideMark/>
          </w:tcPr>
          <w:p w:rsidR="00C8434D" w:rsidRPr="00F95C76" w:rsidRDefault="00C8434D" w:rsidP="00C8434D">
            <w:pPr>
              <w:suppressAutoHyphens w:val="0"/>
              <w:rPr>
                <w:sz w:val="24"/>
                <w:szCs w:val="24"/>
                <w:lang w:eastAsia="pt-BR"/>
              </w:rPr>
            </w:pPr>
          </w:p>
        </w:tc>
        <w:tc>
          <w:tcPr>
            <w:tcW w:w="4446" w:type="dxa"/>
            <w:gridSpan w:val="5"/>
            <w:vAlign w:val="center"/>
            <w:hideMark/>
          </w:tcPr>
          <w:p w:rsidR="00C8434D" w:rsidRPr="00F95C76" w:rsidRDefault="00C8434D" w:rsidP="00C8434D">
            <w:pPr>
              <w:suppressAutoHyphens w:val="0"/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Impacto</w:t>
            </w:r>
          </w:p>
        </w:tc>
      </w:tr>
    </w:tbl>
    <w:p w:rsidR="00C8434D" w:rsidRDefault="00C8434D" w:rsidP="00047386">
      <w:pPr>
        <w:spacing w:after="120" w:line="276" w:lineRule="auto"/>
        <w:jc w:val="both"/>
        <w:rPr>
          <w:color w:val="000000"/>
          <w:sz w:val="24"/>
          <w:szCs w:val="24"/>
        </w:rPr>
      </w:pPr>
    </w:p>
    <w:p w:rsidR="000F6B4F" w:rsidRPr="000F6B4F" w:rsidRDefault="000F6B4F" w:rsidP="000F6B4F">
      <w:pPr>
        <w:pStyle w:val="Legenda"/>
        <w:keepNext/>
        <w:rPr>
          <w:sz w:val="24"/>
        </w:rPr>
      </w:pPr>
      <w:r w:rsidRPr="000F6B4F">
        <w:rPr>
          <w:sz w:val="24"/>
        </w:rPr>
        <w:t xml:space="preserve">Tabela </w:t>
      </w:r>
      <w:r w:rsidRPr="000F6B4F">
        <w:rPr>
          <w:sz w:val="24"/>
        </w:rPr>
        <w:fldChar w:fldCharType="begin"/>
      </w:r>
      <w:r w:rsidRPr="000F6B4F">
        <w:rPr>
          <w:sz w:val="24"/>
        </w:rPr>
        <w:instrText xml:space="preserve"> SEQ Tabela \* ARABIC </w:instrText>
      </w:r>
      <w:r w:rsidRPr="000F6B4F">
        <w:rPr>
          <w:sz w:val="24"/>
        </w:rPr>
        <w:fldChar w:fldCharType="separate"/>
      </w:r>
      <w:r w:rsidR="006C6B35">
        <w:rPr>
          <w:noProof/>
          <w:sz w:val="24"/>
        </w:rPr>
        <w:t>2</w:t>
      </w:r>
      <w:r w:rsidRPr="000F6B4F">
        <w:rPr>
          <w:sz w:val="24"/>
        </w:rPr>
        <w:fldChar w:fldCharType="end"/>
      </w:r>
      <w:r w:rsidRPr="000F6B4F">
        <w:rPr>
          <w:sz w:val="24"/>
        </w:rPr>
        <w:t>: Legenda das cores de riscos</w:t>
      </w: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776"/>
        <w:gridCol w:w="9418"/>
      </w:tblGrid>
      <w:tr w:rsidR="00161E8F" w:rsidRPr="000F6B4F" w:rsidTr="00B01735">
        <w:tc>
          <w:tcPr>
            <w:tcW w:w="776" w:type="dxa"/>
            <w:tcBorders>
              <w:bottom w:val="single" w:sz="12" w:space="0" w:color="8EAADB"/>
            </w:tcBorders>
            <w:shd w:val="clear" w:color="auto" w:fill="auto"/>
          </w:tcPr>
          <w:p w:rsidR="00161E8F" w:rsidRPr="00B01735" w:rsidRDefault="000F6B4F" w:rsidP="00B0173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01735">
              <w:rPr>
                <w:b/>
                <w:bCs/>
                <w:color w:val="000000"/>
                <w:szCs w:val="24"/>
              </w:rPr>
              <w:t>Risco</w:t>
            </w:r>
          </w:p>
        </w:tc>
        <w:tc>
          <w:tcPr>
            <w:tcW w:w="9418" w:type="dxa"/>
            <w:tcBorders>
              <w:bottom w:val="single" w:sz="12" w:space="0" w:color="8EAADB"/>
            </w:tcBorders>
            <w:shd w:val="clear" w:color="auto" w:fill="auto"/>
          </w:tcPr>
          <w:p w:rsidR="00161E8F" w:rsidRPr="00B01735" w:rsidRDefault="00B80182" w:rsidP="00B0173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01735">
              <w:rPr>
                <w:b/>
                <w:bCs/>
                <w:color w:val="000000"/>
                <w:szCs w:val="24"/>
              </w:rPr>
              <w:t>Ação</w:t>
            </w:r>
          </w:p>
        </w:tc>
      </w:tr>
      <w:tr w:rsidR="00161E8F" w:rsidRPr="000F6B4F" w:rsidTr="00B01735">
        <w:tc>
          <w:tcPr>
            <w:tcW w:w="776" w:type="dxa"/>
            <w:shd w:val="clear" w:color="auto" w:fill="008080"/>
          </w:tcPr>
          <w:p w:rsidR="00161E8F" w:rsidRPr="00B01735" w:rsidRDefault="00161E8F" w:rsidP="00B01735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418" w:type="dxa"/>
            <w:shd w:val="clear" w:color="auto" w:fill="D9E2F3"/>
          </w:tcPr>
          <w:p w:rsidR="00161E8F" w:rsidRPr="00B01735" w:rsidRDefault="00161E8F" w:rsidP="00B01735">
            <w:pPr>
              <w:jc w:val="both"/>
              <w:rPr>
                <w:color w:val="000000"/>
                <w:szCs w:val="24"/>
              </w:rPr>
            </w:pPr>
            <w:r w:rsidRPr="00B01735">
              <w:rPr>
                <w:color w:val="000000"/>
                <w:szCs w:val="24"/>
              </w:rPr>
              <w:t>Risco aceitável, manter monitorando</w:t>
            </w:r>
          </w:p>
        </w:tc>
      </w:tr>
      <w:tr w:rsidR="00161E8F" w:rsidRPr="000F6B4F" w:rsidTr="00B01735">
        <w:tc>
          <w:tcPr>
            <w:tcW w:w="776" w:type="dxa"/>
            <w:shd w:val="clear" w:color="auto" w:fill="FFFF00"/>
          </w:tcPr>
          <w:p w:rsidR="00161E8F" w:rsidRPr="00B01735" w:rsidRDefault="00161E8F" w:rsidP="00B01735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418" w:type="dxa"/>
            <w:shd w:val="clear" w:color="auto" w:fill="auto"/>
          </w:tcPr>
          <w:p w:rsidR="00161E8F" w:rsidRPr="00B01735" w:rsidRDefault="000F6B4F" w:rsidP="00B01735">
            <w:pPr>
              <w:jc w:val="both"/>
              <w:rPr>
                <w:color w:val="000000"/>
                <w:szCs w:val="24"/>
              </w:rPr>
            </w:pPr>
            <w:r w:rsidRPr="00B01735">
              <w:rPr>
                <w:color w:val="000000"/>
                <w:szCs w:val="24"/>
              </w:rPr>
              <w:t>Risco administrável, buscar soluções para mitigação</w:t>
            </w:r>
            <w:r w:rsidR="00B80182" w:rsidRPr="00B01735">
              <w:rPr>
                <w:color w:val="000000"/>
                <w:szCs w:val="24"/>
              </w:rPr>
              <w:t xml:space="preserve"> a qualquer tempo</w:t>
            </w:r>
          </w:p>
        </w:tc>
      </w:tr>
      <w:tr w:rsidR="00161E8F" w:rsidRPr="000F6B4F" w:rsidTr="00B01735">
        <w:tc>
          <w:tcPr>
            <w:tcW w:w="776" w:type="dxa"/>
            <w:shd w:val="clear" w:color="auto" w:fill="FF0000"/>
          </w:tcPr>
          <w:p w:rsidR="00161E8F" w:rsidRPr="00B01735" w:rsidRDefault="00161E8F" w:rsidP="00B01735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418" w:type="dxa"/>
            <w:shd w:val="clear" w:color="auto" w:fill="D9E2F3"/>
          </w:tcPr>
          <w:p w:rsidR="00161E8F" w:rsidRPr="00B01735" w:rsidRDefault="000F6B4F" w:rsidP="00B01735">
            <w:pPr>
              <w:jc w:val="both"/>
              <w:rPr>
                <w:color w:val="000000"/>
                <w:szCs w:val="24"/>
              </w:rPr>
            </w:pPr>
            <w:r w:rsidRPr="00B01735">
              <w:rPr>
                <w:color w:val="000000"/>
                <w:szCs w:val="24"/>
              </w:rPr>
              <w:t xml:space="preserve">Risco não aceitável. </w:t>
            </w:r>
            <w:r w:rsidR="00B80182" w:rsidRPr="00B01735">
              <w:rPr>
                <w:color w:val="000000"/>
                <w:szCs w:val="24"/>
              </w:rPr>
              <w:t>Alertar à autoridade competente quanto à necessidade de correção imediata</w:t>
            </w:r>
            <w:r w:rsidRPr="00B01735">
              <w:rPr>
                <w:color w:val="000000"/>
                <w:szCs w:val="24"/>
              </w:rPr>
              <w:t>.</w:t>
            </w:r>
          </w:p>
        </w:tc>
      </w:tr>
    </w:tbl>
    <w:p w:rsidR="00161E8F" w:rsidRDefault="00161E8F" w:rsidP="00047386">
      <w:pPr>
        <w:spacing w:after="120" w:line="276" w:lineRule="auto"/>
        <w:jc w:val="both"/>
        <w:rPr>
          <w:color w:val="000000"/>
          <w:sz w:val="24"/>
          <w:szCs w:val="24"/>
        </w:rPr>
      </w:pPr>
    </w:p>
    <w:p w:rsidR="00801449" w:rsidRPr="00F95C76" w:rsidRDefault="00801449" w:rsidP="00801449">
      <w:pPr>
        <w:pStyle w:val="Legenda"/>
        <w:keepNext/>
        <w:rPr>
          <w:sz w:val="24"/>
          <w:szCs w:val="24"/>
        </w:rPr>
      </w:pPr>
      <w:bookmarkStart w:id="12" w:name="_Ref509908409"/>
      <w:bookmarkStart w:id="13" w:name="_Ref509908344"/>
      <w:r w:rsidRPr="00F95C76">
        <w:rPr>
          <w:sz w:val="24"/>
          <w:szCs w:val="24"/>
        </w:rPr>
        <w:t xml:space="preserve">Tabela </w:t>
      </w:r>
      <w:r w:rsidRPr="00F95C76">
        <w:rPr>
          <w:sz w:val="24"/>
          <w:szCs w:val="24"/>
        </w:rPr>
        <w:fldChar w:fldCharType="begin"/>
      </w:r>
      <w:r w:rsidRPr="00F95C76">
        <w:rPr>
          <w:sz w:val="24"/>
          <w:szCs w:val="24"/>
        </w:rPr>
        <w:instrText xml:space="preserve"> SEQ Tabela \* ARABIC </w:instrText>
      </w:r>
      <w:r w:rsidRPr="00F95C76">
        <w:rPr>
          <w:sz w:val="24"/>
          <w:szCs w:val="24"/>
        </w:rPr>
        <w:fldChar w:fldCharType="separate"/>
      </w:r>
      <w:r w:rsidR="006C6B35">
        <w:rPr>
          <w:noProof/>
          <w:sz w:val="24"/>
          <w:szCs w:val="24"/>
        </w:rPr>
        <w:t>3</w:t>
      </w:r>
      <w:r w:rsidRPr="00F95C76">
        <w:rPr>
          <w:sz w:val="24"/>
          <w:szCs w:val="24"/>
        </w:rPr>
        <w:fldChar w:fldCharType="end"/>
      </w:r>
      <w:bookmarkEnd w:id="12"/>
      <w:r w:rsidRPr="00F95C76">
        <w:rPr>
          <w:sz w:val="24"/>
          <w:szCs w:val="24"/>
        </w:rPr>
        <w:t>: Descrição das probabilidades</w:t>
      </w:r>
      <w:r w:rsidR="009F5F38" w:rsidRPr="00F95C76">
        <w:rPr>
          <w:sz w:val="24"/>
          <w:szCs w:val="24"/>
        </w:rPr>
        <w:t xml:space="preserve"> e impactos</w:t>
      </w:r>
      <w:bookmarkEnd w:id="13"/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1327"/>
        <w:gridCol w:w="2432"/>
        <w:gridCol w:w="6661"/>
      </w:tblGrid>
      <w:tr w:rsidR="00E17138" w:rsidRPr="005F58D3" w:rsidTr="00B01735">
        <w:trPr>
          <w:trHeight w:val="255"/>
        </w:trPr>
        <w:tc>
          <w:tcPr>
            <w:tcW w:w="1254" w:type="dxa"/>
            <w:tcBorders>
              <w:bottom w:val="single" w:sz="12" w:space="0" w:color="8EAADB"/>
            </w:tcBorders>
            <w:shd w:val="clear" w:color="auto" w:fill="auto"/>
            <w:hideMark/>
          </w:tcPr>
          <w:p w:rsidR="00C8434D" w:rsidRPr="00B01735" w:rsidRDefault="00C8434D" w:rsidP="00B01735">
            <w:pPr>
              <w:suppressAutoHyphens w:val="0"/>
              <w:jc w:val="center"/>
              <w:rPr>
                <w:b/>
                <w:bCs/>
                <w:color w:val="2F5496"/>
                <w:szCs w:val="24"/>
                <w:lang w:eastAsia="pt-BR"/>
              </w:rPr>
            </w:pPr>
            <w:r w:rsidRPr="00B01735">
              <w:rPr>
                <w:b/>
                <w:bCs/>
                <w:color w:val="000000"/>
                <w:szCs w:val="24"/>
                <w:lang w:eastAsia="pt-BR"/>
              </w:rPr>
              <w:t>Classificação</w:t>
            </w:r>
          </w:p>
        </w:tc>
        <w:tc>
          <w:tcPr>
            <w:tcW w:w="2432" w:type="dxa"/>
            <w:tcBorders>
              <w:bottom w:val="single" w:sz="12" w:space="0" w:color="8EAADB"/>
            </w:tcBorders>
            <w:shd w:val="clear" w:color="auto" w:fill="auto"/>
            <w:hideMark/>
          </w:tcPr>
          <w:p w:rsidR="00C8434D" w:rsidRPr="00B01735" w:rsidRDefault="00C8434D" w:rsidP="00B01735">
            <w:pPr>
              <w:suppressAutoHyphens w:val="0"/>
              <w:jc w:val="center"/>
              <w:rPr>
                <w:b/>
                <w:bCs/>
                <w:color w:val="2F5496"/>
                <w:szCs w:val="24"/>
                <w:lang w:eastAsia="pt-BR"/>
              </w:rPr>
            </w:pPr>
            <w:r w:rsidRPr="00B01735">
              <w:rPr>
                <w:b/>
                <w:bCs/>
                <w:color w:val="000000"/>
                <w:szCs w:val="24"/>
                <w:lang w:eastAsia="pt-BR"/>
              </w:rPr>
              <w:t>Probabilidade</w:t>
            </w:r>
          </w:p>
        </w:tc>
        <w:tc>
          <w:tcPr>
            <w:tcW w:w="0" w:type="auto"/>
            <w:tcBorders>
              <w:bottom w:val="single" w:sz="12" w:space="0" w:color="8EAADB"/>
            </w:tcBorders>
            <w:shd w:val="clear" w:color="auto" w:fill="auto"/>
            <w:hideMark/>
          </w:tcPr>
          <w:p w:rsidR="00C8434D" w:rsidRPr="00B01735" w:rsidRDefault="00C8434D" w:rsidP="00B01735">
            <w:pPr>
              <w:suppressAutoHyphens w:val="0"/>
              <w:jc w:val="center"/>
              <w:rPr>
                <w:b/>
                <w:bCs/>
                <w:color w:val="2F5496"/>
                <w:szCs w:val="24"/>
                <w:lang w:eastAsia="pt-BR"/>
              </w:rPr>
            </w:pPr>
            <w:r w:rsidRPr="00B01735">
              <w:rPr>
                <w:b/>
                <w:bCs/>
                <w:color w:val="000000"/>
                <w:szCs w:val="24"/>
                <w:lang w:eastAsia="pt-BR"/>
              </w:rPr>
              <w:t>Impacto</w:t>
            </w:r>
          </w:p>
        </w:tc>
      </w:tr>
      <w:tr w:rsidR="00C8434D" w:rsidRPr="005F58D3" w:rsidTr="00B01735">
        <w:trPr>
          <w:trHeight w:val="255"/>
        </w:trPr>
        <w:tc>
          <w:tcPr>
            <w:tcW w:w="1254" w:type="dxa"/>
            <w:shd w:val="clear" w:color="auto" w:fill="D9E2F3"/>
            <w:hideMark/>
          </w:tcPr>
          <w:p w:rsidR="00C8434D" w:rsidRPr="00B01735" w:rsidRDefault="00C8434D" w:rsidP="00B01735">
            <w:pPr>
              <w:suppressAutoHyphens w:val="0"/>
              <w:rPr>
                <w:b/>
                <w:bCs/>
                <w:color w:val="2F5496"/>
                <w:szCs w:val="24"/>
                <w:lang w:eastAsia="pt-BR"/>
              </w:rPr>
            </w:pPr>
            <w:r w:rsidRPr="00B01735">
              <w:rPr>
                <w:b/>
                <w:bCs/>
                <w:color w:val="000000"/>
                <w:szCs w:val="24"/>
                <w:lang w:eastAsia="pt-BR"/>
              </w:rPr>
              <w:t xml:space="preserve">Muito </w:t>
            </w:r>
            <w:r w:rsidRPr="00B01735">
              <w:rPr>
                <w:b/>
                <w:bCs/>
                <w:color w:val="000000"/>
                <w:szCs w:val="24"/>
                <w:lang w:eastAsia="pt-BR"/>
              </w:rPr>
              <w:lastRenderedPageBreak/>
              <w:t>Baixo(a)</w:t>
            </w:r>
          </w:p>
        </w:tc>
        <w:tc>
          <w:tcPr>
            <w:tcW w:w="2432" w:type="dxa"/>
            <w:shd w:val="clear" w:color="auto" w:fill="D9E2F3"/>
            <w:hideMark/>
          </w:tcPr>
          <w:p w:rsidR="00C8434D" w:rsidRPr="00B01735" w:rsidRDefault="00C8434D" w:rsidP="00B01735">
            <w:pPr>
              <w:suppressAutoHyphens w:val="0"/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lastRenderedPageBreak/>
              <w:t xml:space="preserve">Muito pouco provável que </w:t>
            </w:r>
            <w:r w:rsidRPr="00B01735">
              <w:rPr>
                <w:color w:val="000000"/>
                <w:szCs w:val="24"/>
                <w:lang w:eastAsia="pt-BR"/>
              </w:rPr>
              <w:lastRenderedPageBreak/>
              <w:t>ocorra</w:t>
            </w:r>
          </w:p>
        </w:tc>
        <w:tc>
          <w:tcPr>
            <w:tcW w:w="0" w:type="auto"/>
            <w:shd w:val="clear" w:color="auto" w:fill="D9E2F3"/>
            <w:hideMark/>
          </w:tcPr>
          <w:p w:rsidR="00C8434D" w:rsidRPr="00B01735" w:rsidRDefault="00C8434D" w:rsidP="00B01735">
            <w:pPr>
              <w:suppressAutoHyphens w:val="0"/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lastRenderedPageBreak/>
              <w:t>Impacto não percebido pelos envolvidos no uso das ferramentas adquiridas.</w:t>
            </w:r>
          </w:p>
        </w:tc>
      </w:tr>
      <w:tr w:rsidR="00E17138" w:rsidRPr="005F58D3" w:rsidTr="00B01735">
        <w:trPr>
          <w:trHeight w:val="255"/>
        </w:trPr>
        <w:tc>
          <w:tcPr>
            <w:tcW w:w="1254" w:type="dxa"/>
            <w:shd w:val="clear" w:color="auto" w:fill="auto"/>
            <w:hideMark/>
          </w:tcPr>
          <w:p w:rsidR="00C8434D" w:rsidRPr="00B01735" w:rsidRDefault="00C8434D" w:rsidP="00B01735">
            <w:pPr>
              <w:suppressAutoHyphens w:val="0"/>
              <w:rPr>
                <w:b/>
                <w:bCs/>
                <w:color w:val="2F5496"/>
                <w:szCs w:val="24"/>
                <w:lang w:eastAsia="pt-BR"/>
              </w:rPr>
            </w:pPr>
            <w:r w:rsidRPr="00B01735">
              <w:rPr>
                <w:b/>
                <w:bCs/>
                <w:color w:val="000000"/>
                <w:szCs w:val="24"/>
                <w:lang w:eastAsia="pt-BR"/>
              </w:rPr>
              <w:t>Baixo(a)</w:t>
            </w:r>
          </w:p>
        </w:tc>
        <w:tc>
          <w:tcPr>
            <w:tcW w:w="2432" w:type="dxa"/>
            <w:shd w:val="clear" w:color="auto" w:fill="auto"/>
            <w:hideMark/>
          </w:tcPr>
          <w:p w:rsidR="00C8434D" w:rsidRPr="00B01735" w:rsidRDefault="00C8434D" w:rsidP="00B01735">
            <w:pPr>
              <w:suppressAutoHyphens w:val="0"/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Pouco provável que ocorra</w:t>
            </w:r>
          </w:p>
        </w:tc>
        <w:tc>
          <w:tcPr>
            <w:tcW w:w="0" w:type="auto"/>
            <w:shd w:val="clear" w:color="auto" w:fill="auto"/>
            <w:hideMark/>
          </w:tcPr>
          <w:p w:rsidR="00C8434D" w:rsidRPr="00B01735" w:rsidRDefault="00C8434D" w:rsidP="00B01735">
            <w:pPr>
              <w:suppressAutoHyphens w:val="0"/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Sem graves impactos aos envolvidos no uso das ferramentas adquiridas.</w:t>
            </w:r>
          </w:p>
        </w:tc>
      </w:tr>
      <w:tr w:rsidR="00C8434D" w:rsidRPr="005F58D3" w:rsidTr="00B01735">
        <w:trPr>
          <w:trHeight w:val="255"/>
        </w:trPr>
        <w:tc>
          <w:tcPr>
            <w:tcW w:w="1254" w:type="dxa"/>
            <w:shd w:val="clear" w:color="auto" w:fill="D9E2F3"/>
            <w:hideMark/>
          </w:tcPr>
          <w:p w:rsidR="00C8434D" w:rsidRPr="00B01735" w:rsidRDefault="00C8434D" w:rsidP="00B01735">
            <w:pPr>
              <w:suppressAutoHyphens w:val="0"/>
              <w:rPr>
                <w:b/>
                <w:bCs/>
                <w:color w:val="2F5496"/>
                <w:szCs w:val="24"/>
                <w:lang w:eastAsia="pt-BR"/>
              </w:rPr>
            </w:pPr>
            <w:r w:rsidRPr="00B01735">
              <w:rPr>
                <w:b/>
                <w:bCs/>
                <w:color w:val="000000"/>
                <w:szCs w:val="24"/>
                <w:lang w:eastAsia="pt-BR"/>
              </w:rPr>
              <w:t>Médio(a)</w:t>
            </w:r>
          </w:p>
        </w:tc>
        <w:tc>
          <w:tcPr>
            <w:tcW w:w="2432" w:type="dxa"/>
            <w:shd w:val="clear" w:color="auto" w:fill="D9E2F3"/>
            <w:hideMark/>
          </w:tcPr>
          <w:p w:rsidR="00C8434D" w:rsidRPr="00B01735" w:rsidRDefault="00C8434D" w:rsidP="00B01735">
            <w:pPr>
              <w:suppressAutoHyphens w:val="0"/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Deverá ocorrer</w:t>
            </w:r>
          </w:p>
        </w:tc>
        <w:tc>
          <w:tcPr>
            <w:tcW w:w="0" w:type="auto"/>
            <w:shd w:val="clear" w:color="auto" w:fill="D9E2F3"/>
            <w:hideMark/>
          </w:tcPr>
          <w:p w:rsidR="00C8434D" w:rsidRPr="00B01735" w:rsidRDefault="00C8434D" w:rsidP="00B01735">
            <w:pPr>
              <w:suppressAutoHyphens w:val="0"/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Causará um pequeno impacto aos envolvidos no uso das ferramentas adquiridas.</w:t>
            </w:r>
          </w:p>
        </w:tc>
      </w:tr>
      <w:tr w:rsidR="00E17138" w:rsidRPr="005F58D3" w:rsidTr="00B01735">
        <w:trPr>
          <w:trHeight w:val="255"/>
        </w:trPr>
        <w:tc>
          <w:tcPr>
            <w:tcW w:w="1254" w:type="dxa"/>
            <w:shd w:val="clear" w:color="auto" w:fill="auto"/>
            <w:hideMark/>
          </w:tcPr>
          <w:p w:rsidR="00C8434D" w:rsidRPr="00B01735" w:rsidRDefault="00C8434D" w:rsidP="00B01735">
            <w:pPr>
              <w:suppressAutoHyphens w:val="0"/>
              <w:rPr>
                <w:b/>
                <w:bCs/>
                <w:color w:val="2F5496"/>
                <w:szCs w:val="24"/>
                <w:lang w:eastAsia="pt-BR"/>
              </w:rPr>
            </w:pPr>
            <w:r w:rsidRPr="00B01735">
              <w:rPr>
                <w:b/>
                <w:bCs/>
                <w:color w:val="000000"/>
                <w:szCs w:val="24"/>
                <w:lang w:eastAsia="pt-BR"/>
              </w:rPr>
              <w:t>Alto(a)</w:t>
            </w:r>
          </w:p>
        </w:tc>
        <w:tc>
          <w:tcPr>
            <w:tcW w:w="2432" w:type="dxa"/>
            <w:shd w:val="clear" w:color="auto" w:fill="auto"/>
            <w:hideMark/>
          </w:tcPr>
          <w:p w:rsidR="00C8434D" w:rsidRPr="00B01735" w:rsidRDefault="00C8434D" w:rsidP="00B01735">
            <w:pPr>
              <w:suppressAutoHyphens w:val="0"/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Provável que ocorra</w:t>
            </w:r>
          </w:p>
        </w:tc>
        <w:tc>
          <w:tcPr>
            <w:tcW w:w="0" w:type="auto"/>
            <w:shd w:val="clear" w:color="auto" w:fill="auto"/>
            <w:hideMark/>
          </w:tcPr>
          <w:p w:rsidR="00C8434D" w:rsidRPr="00B01735" w:rsidRDefault="00C8434D" w:rsidP="00B01735">
            <w:pPr>
              <w:suppressAutoHyphens w:val="0"/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Causará um moderad</w:t>
            </w:r>
            <w:r w:rsidR="00E17138" w:rsidRPr="00B01735">
              <w:rPr>
                <w:color w:val="000000"/>
                <w:szCs w:val="24"/>
                <w:lang w:eastAsia="pt-BR"/>
              </w:rPr>
              <w:t>o</w:t>
            </w:r>
            <w:r w:rsidRPr="00B01735">
              <w:rPr>
                <w:color w:val="000000"/>
                <w:szCs w:val="24"/>
                <w:lang w:eastAsia="pt-BR"/>
              </w:rPr>
              <w:t xml:space="preserve"> impacto aos envolvidos no uso das ferramentas adquiridas.</w:t>
            </w:r>
          </w:p>
        </w:tc>
      </w:tr>
      <w:tr w:rsidR="00C8434D" w:rsidRPr="005F58D3" w:rsidTr="00B01735">
        <w:trPr>
          <w:trHeight w:val="255"/>
        </w:trPr>
        <w:tc>
          <w:tcPr>
            <w:tcW w:w="1254" w:type="dxa"/>
            <w:shd w:val="clear" w:color="auto" w:fill="D9E2F3"/>
            <w:hideMark/>
          </w:tcPr>
          <w:p w:rsidR="00C8434D" w:rsidRPr="00B01735" w:rsidRDefault="00C8434D" w:rsidP="00B01735">
            <w:pPr>
              <w:suppressAutoHyphens w:val="0"/>
              <w:rPr>
                <w:b/>
                <w:bCs/>
                <w:color w:val="2F5496"/>
                <w:szCs w:val="24"/>
                <w:lang w:eastAsia="pt-BR"/>
              </w:rPr>
            </w:pPr>
            <w:r w:rsidRPr="00B01735">
              <w:rPr>
                <w:b/>
                <w:bCs/>
                <w:color w:val="000000"/>
                <w:szCs w:val="24"/>
                <w:lang w:eastAsia="pt-BR"/>
              </w:rPr>
              <w:t>Muito Alto(a)</w:t>
            </w:r>
          </w:p>
        </w:tc>
        <w:tc>
          <w:tcPr>
            <w:tcW w:w="2432" w:type="dxa"/>
            <w:shd w:val="clear" w:color="auto" w:fill="D9E2F3"/>
            <w:hideMark/>
          </w:tcPr>
          <w:p w:rsidR="00C8434D" w:rsidRPr="00B01735" w:rsidRDefault="00C8434D" w:rsidP="00B01735">
            <w:pPr>
              <w:suppressAutoHyphens w:val="0"/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Ocorrência quase certa</w:t>
            </w:r>
          </w:p>
        </w:tc>
        <w:tc>
          <w:tcPr>
            <w:tcW w:w="0" w:type="auto"/>
            <w:shd w:val="clear" w:color="auto" w:fill="D9E2F3"/>
            <w:hideMark/>
          </w:tcPr>
          <w:p w:rsidR="00C8434D" w:rsidRPr="00B01735" w:rsidRDefault="00C8434D" w:rsidP="00B01735">
            <w:pPr>
              <w:suppressAutoHyphens w:val="0"/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Causará um alto impacto negativo aos envolvidos no uso das ferramentas adquiridas.</w:t>
            </w:r>
          </w:p>
        </w:tc>
      </w:tr>
    </w:tbl>
    <w:p w:rsidR="00C8434D" w:rsidRPr="00F95C76" w:rsidRDefault="00C8434D" w:rsidP="00047386">
      <w:pPr>
        <w:spacing w:after="120" w:line="276" w:lineRule="auto"/>
        <w:jc w:val="both"/>
        <w:rPr>
          <w:color w:val="000000"/>
          <w:sz w:val="24"/>
          <w:szCs w:val="24"/>
        </w:rPr>
      </w:pPr>
    </w:p>
    <w:p w:rsidR="00A91DCE" w:rsidRPr="00F95C76" w:rsidRDefault="00A91DCE" w:rsidP="00A91DCE">
      <w:pPr>
        <w:pStyle w:val="Legenda"/>
        <w:keepNext/>
        <w:rPr>
          <w:sz w:val="24"/>
          <w:szCs w:val="24"/>
        </w:rPr>
      </w:pPr>
      <w:bookmarkStart w:id="14" w:name="_Ref509908433"/>
      <w:bookmarkStart w:id="15" w:name="_Ref518991747"/>
      <w:r w:rsidRPr="00F95C76">
        <w:rPr>
          <w:sz w:val="24"/>
          <w:szCs w:val="24"/>
        </w:rPr>
        <w:t xml:space="preserve">Tabela </w:t>
      </w:r>
      <w:r w:rsidRPr="00F95C76">
        <w:rPr>
          <w:sz w:val="24"/>
          <w:szCs w:val="24"/>
        </w:rPr>
        <w:fldChar w:fldCharType="begin"/>
      </w:r>
      <w:r w:rsidRPr="00F95C76">
        <w:rPr>
          <w:sz w:val="24"/>
          <w:szCs w:val="24"/>
        </w:rPr>
        <w:instrText xml:space="preserve"> SEQ Tabela \* ARABIC </w:instrText>
      </w:r>
      <w:r w:rsidRPr="00F95C76">
        <w:rPr>
          <w:sz w:val="24"/>
          <w:szCs w:val="24"/>
        </w:rPr>
        <w:fldChar w:fldCharType="separate"/>
      </w:r>
      <w:r w:rsidR="006C6B35">
        <w:rPr>
          <w:noProof/>
          <w:sz w:val="24"/>
          <w:szCs w:val="24"/>
        </w:rPr>
        <w:t>4</w:t>
      </w:r>
      <w:r w:rsidRPr="00F95C76">
        <w:rPr>
          <w:sz w:val="24"/>
          <w:szCs w:val="24"/>
        </w:rPr>
        <w:fldChar w:fldCharType="end"/>
      </w:r>
      <w:bookmarkEnd w:id="14"/>
      <w:r w:rsidRPr="00F95C76">
        <w:rPr>
          <w:sz w:val="24"/>
          <w:szCs w:val="24"/>
        </w:rPr>
        <w:t xml:space="preserve">: Estratégia a realizar por </w:t>
      </w:r>
      <w:r w:rsidR="008B1FE6" w:rsidRPr="00F95C76">
        <w:rPr>
          <w:sz w:val="24"/>
          <w:szCs w:val="24"/>
        </w:rPr>
        <w:t>natureza</w:t>
      </w:r>
      <w:r w:rsidRPr="00F95C76">
        <w:rPr>
          <w:sz w:val="24"/>
          <w:szCs w:val="24"/>
        </w:rPr>
        <w:t xml:space="preserve"> de ocorrência</w:t>
      </w:r>
      <w:bookmarkEnd w:id="15"/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7092"/>
        <w:gridCol w:w="1960"/>
      </w:tblGrid>
      <w:tr w:rsidR="009F5F38" w:rsidRPr="005F58D3" w:rsidTr="00B01735">
        <w:tc>
          <w:tcPr>
            <w:tcW w:w="0" w:type="auto"/>
            <w:tcBorders>
              <w:bottom w:val="single" w:sz="12" w:space="0" w:color="8EAADB"/>
            </w:tcBorders>
            <w:shd w:val="clear" w:color="auto" w:fill="auto"/>
          </w:tcPr>
          <w:p w:rsidR="009F5F38" w:rsidRPr="00B01735" w:rsidRDefault="008B1FE6" w:rsidP="00B01735">
            <w:pPr>
              <w:suppressAutoHyphens w:val="0"/>
              <w:rPr>
                <w:b/>
                <w:bCs/>
                <w:color w:val="000000"/>
                <w:szCs w:val="24"/>
              </w:rPr>
            </w:pPr>
            <w:r w:rsidRPr="00B01735">
              <w:rPr>
                <w:b/>
                <w:bCs/>
                <w:color w:val="000000"/>
                <w:szCs w:val="24"/>
              </w:rPr>
              <w:t xml:space="preserve">Natureza da </w:t>
            </w:r>
            <w:r w:rsidR="009F5F38" w:rsidRPr="00B01735">
              <w:rPr>
                <w:b/>
                <w:bCs/>
                <w:color w:val="000000"/>
                <w:szCs w:val="24"/>
              </w:rPr>
              <w:t>Ocorrência</w:t>
            </w:r>
          </w:p>
        </w:tc>
        <w:tc>
          <w:tcPr>
            <w:tcW w:w="0" w:type="auto"/>
            <w:tcBorders>
              <w:bottom w:val="single" w:sz="12" w:space="0" w:color="8EAADB"/>
            </w:tcBorders>
            <w:shd w:val="clear" w:color="auto" w:fill="auto"/>
          </w:tcPr>
          <w:p w:rsidR="009F5F38" w:rsidRPr="00B01735" w:rsidRDefault="009F5F38" w:rsidP="00B01735">
            <w:pPr>
              <w:suppressAutoHyphens w:val="0"/>
              <w:rPr>
                <w:b/>
                <w:bCs/>
                <w:color w:val="000000"/>
                <w:szCs w:val="24"/>
              </w:rPr>
            </w:pPr>
            <w:r w:rsidRPr="00B01735">
              <w:rPr>
                <w:b/>
                <w:bCs/>
                <w:color w:val="000000"/>
                <w:szCs w:val="24"/>
              </w:rPr>
              <w:t>Estratégia a realizar</w:t>
            </w:r>
          </w:p>
        </w:tc>
      </w:tr>
      <w:tr w:rsidR="009F5F38" w:rsidRPr="005F58D3" w:rsidTr="00B01735">
        <w:tc>
          <w:tcPr>
            <w:tcW w:w="0" w:type="auto"/>
            <w:shd w:val="clear" w:color="auto" w:fill="D9E2F3"/>
          </w:tcPr>
          <w:p w:rsidR="009F5F38" w:rsidRPr="00B01735" w:rsidRDefault="009F5F38" w:rsidP="00B01735">
            <w:pPr>
              <w:suppressAutoHyphens w:val="0"/>
              <w:rPr>
                <w:b/>
                <w:bCs/>
                <w:color w:val="000000"/>
                <w:szCs w:val="24"/>
              </w:rPr>
            </w:pPr>
            <w:r w:rsidRPr="00B01735">
              <w:rPr>
                <w:bCs/>
                <w:color w:val="000000"/>
                <w:szCs w:val="24"/>
              </w:rPr>
              <w:t>Não passível de prevenção e/ou não passível de diminuição do dano após ocorrência</w:t>
            </w:r>
          </w:p>
        </w:tc>
        <w:tc>
          <w:tcPr>
            <w:tcW w:w="0" w:type="auto"/>
            <w:shd w:val="clear" w:color="auto" w:fill="D9E2F3"/>
          </w:tcPr>
          <w:p w:rsidR="009F5F38" w:rsidRPr="00B01735" w:rsidRDefault="009F5F38" w:rsidP="00B01735">
            <w:pPr>
              <w:suppressAutoHyphens w:val="0"/>
              <w:rPr>
                <w:color w:val="000000"/>
                <w:szCs w:val="24"/>
              </w:rPr>
            </w:pPr>
            <w:r w:rsidRPr="00B01735">
              <w:rPr>
                <w:color w:val="000000"/>
                <w:szCs w:val="24"/>
              </w:rPr>
              <w:t>Aceitar</w:t>
            </w:r>
          </w:p>
        </w:tc>
      </w:tr>
      <w:tr w:rsidR="009F5F38" w:rsidRPr="005F58D3" w:rsidTr="00B01735">
        <w:tc>
          <w:tcPr>
            <w:tcW w:w="0" w:type="auto"/>
            <w:shd w:val="clear" w:color="auto" w:fill="auto"/>
          </w:tcPr>
          <w:p w:rsidR="009F5F38" w:rsidRPr="00B01735" w:rsidRDefault="009F5F38" w:rsidP="00B01735">
            <w:pPr>
              <w:suppressAutoHyphens w:val="0"/>
              <w:rPr>
                <w:b/>
                <w:bCs/>
                <w:color w:val="000000"/>
                <w:szCs w:val="24"/>
              </w:rPr>
            </w:pPr>
            <w:r w:rsidRPr="00B01735">
              <w:rPr>
                <w:bCs/>
                <w:color w:val="000000"/>
                <w:szCs w:val="24"/>
              </w:rPr>
              <w:t>Passível de prevenção total antes da ocorrência</w:t>
            </w:r>
          </w:p>
        </w:tc>
        <w:tc>
          <w:tcPr>
            <w:tcW w:w="0" w:type="auto"/>
            <w:shd w:val="clear" w:color="auto" w:fill="auto"/>
          </w:tcPr>
          <w:p w:rsidR="009F5F38" w:rsidRPr="00B01735" w:rsidRDefault="009F5F38" w:rsidP="00B01735">
            <w:pPr>
              <w:suppressAutoHyphens w:val="0"/>
              <w:rPr>
                <w:color w:val="000000"/>
                <w:szCs w:val="24"/>
              </w:rPr>
            </w:pPr>
            <w:r w:rsidRPr="00B01735">
              <w:rPr>
                <w:color w:val="000000"/>
                <w:szCs w:val="24"/>
              </w:rPr>
              <w:t>Prevenir</w:t>
            </w:r>
          </w:p>
        </w:tc>
      </w:tr>
      <w:tr w:rsidR="009F5F38" w:rsidRPr="005F58D3" w:rsidTr="00B01735">
        <w:tc>
          <w:tcPr>
            <w:tcW w:w="0" w:type="auto"/>
            <w:shd w:val="clear" w:color="auto" w:fill="D9E2F3"/>
          </w:tcPr>
          <w:p w:rsidR="009F5F38" w:rsidRPr="00B01735" w:rsidRDefault="009F5F38" w:rsidP="00B01735">
            <w:pPr>
              <w:suppressAutoHyphens w:val="0"/>
              <w:rPr>
                <w:b/>
                <w:bCs/>
                <w:color w:val="000000"/>
                <w:szCs w:val="24"/>
              </w:rPr>
            </w:pPr>
            <w:r w:rsidRPr="00B01735">
              <w:rPr>
                <w:bCs/>
                <w:color w:val="000000"/>
                <w:szCs w:val="24"/>
              </w:rPr>
              <w:t>Passível de prevenção parcial antes da ocorrência e diminuição do dano após ocorrido</w:t>
            </w:r>
          </w:p>
        </w:tc>
        <w:tc>
          <w:tcPr>
            <w:tcW w:w="0" w:type="auto"/>
            <w:shd w:val="clear" w:color="auto" w:fill="D9E2F3"/>
          </w:tcPr>
          <w:p w:rsidR="009F5F38" w:rsidRPr="00B01735" w:rsidRDefault="009F5F38" w:rsidP="00B01735">
            <w:pPr>
              <w:suppressAutoHyphens w:val="0"/>
              <w:rPr>
                <w:color w:val="000000"/>
                <w:szCs w:val="24"/>
              </w:rPr>
            </w:pPr>
            <w:r w:rsidRPr="00B01735">
              <w:rPr>
                <w:color w:val="000000"/>
                <w:szCs w:val="24"/>
              </w:rPr>
              <w:t>Mitigar</w:t>
            </w:r>
          </w:p>
        </w:tc>
      </w:tr>
    </w:tbl>
    <w:p w:rsidR="009F5F38" w:rsidRPr="00F95C76" w:rsidRDefault="009F5F38">
      <w:pPr>
        <w:suppressAutoHyphens w:val="0"/>
        <w:rPr>
          <w:color w:val="000000"/>
          <w:sz w:val="24"/>
          <w:szCs w:val="24"/>
        </w:rPr>
      </w:pPr>
    </w:p>
    <w:p w:rsidR="008B1FE6" w:rsidRPr="00F95C76" w:rsidRDefault="008B1FE6" w:rsidP="008B1FE6">
      <w:pPr>
        <w:spacing w:after="120"/>
        <w:rPr>
          <w:b/>
          <w:color w:val="000000"/>
          <w:sz w:val="24"/>
          <w:szCs w:val="24"/>
        </w:rPr>
      </w:pPr>
      <w:r w:rsidRPr="00F95C76">
        <w:rPr>
          <w:b/>
          <w:color w:val="000000"/>
          <w:sz w:val="24"/>
          <w:szCs w:val="24"/>
        </w:rPr>
        <w:t xml:space="preserve">Objeto a ser contratado: </w:t>
      </w:r>
      <w:r w:rsidR="00B80182">
        <w:rPr>
          <w:b/>
          <w:color w:val="000000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6" w:name="Texto15"/>
      <w:r w:rsidR="00B80182">
        <w:rPr>
          <w:b/>
          <w:color w:val="000000"/>
          <w:sz w:val="24"/>
          <w:szCs w:val="24"/>
        </w:rPr>
        <w:instrText xml:space="preserve"> FORMTEXT </w:instrText>
      </w:r>
      <w:r w:rsidR="00B80182">
        <w:rPr>
          <w:b/>
          <w:color w:val="000000"/>
          <w:sz w:val="24"/>
          <w:szCs w:val="24"/>
        </w:rPr>
      </w:r>
      <w:r w:rsidR="00B80182">
        <w:rPr>
          <w:b/>
          <w:color w:val="000000"/>
          <w:sz w:val="24"/>
          <w:szCs w:val="24"/>
        </w:rPr>
        <w:fldChar w:fldCharType="separate"/>
      </w:r>
      <w:r w:rsidR="00B80182">
        <w:rPr>
          <w:b/>
          <w:noProof/>
          <w:color w:val="000000"/>
          <w:sz w:val="24"/>
          <w:szCs w:val="24"/>
        </w:rPr>
        <w:t> </w:t>
      </w:r>
      <w:r w:rsidR="00B80182">
        <w:rPr>
          <w:b/>
          <w:noProof/>
          <w:color w:val="000000"/>
          <w:sz w:val="24"/>
          <w:szCs w:val="24"/>
        </w:rPr>
        <w:t> </w:t>
      </w:r>
      <w:r w:rsidR="00B80182">
        <w:rPr>
          <w:b/>
          <w:noProof/>
          <w:color w:val="000000"/>
          <w:sz w:val="24"/>
          <w:szCs w:val="24"/>
        </w:rPr>
        <w:t> </w:t>
      </w:r>
      <w:r w:rsidR="00B80182">
        <w:rPr>
          <w:b/>
          <w:noProof/>
          <w:color w:val="000000"/>
          <w:sz w:val="24"/>
          <w:szCs w:val="24"/>
        </w:rPr>
        <w:t> </w:t>
      </w:r>
      <w:r w:rsidR="00B80182">
        <w:rPr>
          <w:b/>
          <w:noProof/>
          <w:color w:val="000000"/>
          <w:sz w:val="24"/>
          <w:szCs w:val="24"/>
        </w:rPr>
        <w:t> </w:t>
      </w:r>
      <w:r w:rsidR="00B80182">
        <w:rPr>
          <w:b/>
          <w:color w:val="000000"/>
          <w:sz w:val="24"/>
          <w:szCs w:val="24"/>
        </w:rPr>
        <w:fldChar w:fldCharType="end"/>
      </w:r>
      <w:bookmarkEnd w:id="16"/>
    </w:p>
    <w:p w:rsidR="008B1FE6" w:rsidRPr="00F95C76" w:rsidRDefault="008B1FE6" w:rsidP="008B1FE6">
      <w:pPr>
        <w:spacing w:after="120"/>
        <w:rPr>
          <w:b/>
          <w:color w:val="000000"/>
          <w:sz w:val="24"/>
          <w:szCs w:val="24"/>
        </w:rPr>
      </w:pPr>
      <w:r w:rsidRPr="00F95C76">
        <w:rPr>
          <w:b/>
          <w:color w:val="000000"/>
          <w:sz w:val="24"/>
          <w:szCs w:val="24"/>
        </w:rPr>
        <w:t>Fase de análise</w:t>
      </w:r>
    </w:p>
    <w:p w:rsidR="008B1FE6" w:rsidRPr="00F95C76" w:rsidRDefault="00B80182" w:rsidP="008B1FE6">
      <w:pP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ionar1"/>
      <w:r>
        <w:rPr>
          <w:color w:val="000000"/>
          <w:sz w:val="24"/>
          <w:szCs w:val="24"/>
        </w:rPr>
        <w:instrText xml:space="preserve"> FORMCHECKBOX 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end"/>
      </w:r>
      <w:bookmarkEnd w:id="17"/>
      <w:r>
        <w:rPr>
          <w:color w:val="000000"/>
          <w:sz w:val="24"/>
          <w:szCs w:val="24"/>
        </w:rPr>
        <w:t xml:space="preserve"> </w:t>
      </w:r>
      <w:r w:rsidR="008B1FE6" w:rsidRPr="00F95C76">
        <w:rPr>
          <w:color w:val="000000"/>
          <w:sz w:val="24"/>
          <w:szCs w:val="24"/>
        </w:rPr>
        <w:t xml:space="preserve">Planejamento da Contratação e Seleção do Fornecedor </w:t>
      </w:r>
      <w:r w:rsidR="008715B6" w:rsidRPr="00F95C76">
        <w:rPr>
          <w:color w:val="000000"/>
          <w:sz w:val="24"/>
          <w:szCs w:val="24"/>
        </w:rPr>
        <w:tab/>
      </w:r>
      <w:r w:rsidR="008B1FE6" w:rsidRPr="00F95C7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2"/>
      <w:r>
        <w:rPr>
          <w:color w:val="000000"/>
          <w:sz w:val="24"/>
          <w:szCs w:val="24"/>
        </w:rPr>
        <w:instrText xml:space="preserve"> FORMCHECKBOX 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end"/>
      </w:r>
      <w:bookmarkEnd w:id="18"/>
      <w:r>
        <w:rPr>
          <w:color w:val="000000"/>
          <w:sz w:val="24"/>
          <w:szCs w:val="24"/>
        </w:rPr>
        <w:t xml:space="preserve"> </w:t>
      </w:r>
      <w:r w:rsidR="008B1FE6" w:rsidRPr="00F95C76">
        <w:rPr>
          <w:color w:val="000000"/>
          <w:sz w:val="24"/>
          <w:szCs w:val="24"/>
        </w:rPr>
        <w:t>Gestão do Contrato</w:t>
      </w:r>
    </w:p>
    <w:p w:rsidR="008B1FE6" w:rsidRPr="00F95C76" w:rsidRDefault="008B1FE6">
      <w:pPr>
        <w:suppressAutoHyphens w:val="0"/>
        <w:rPr>
          <w:color w:val="000000"/>
          <w:sz w:val="24"/>
          <w:szCs w:val="24"/>
        </w:rPr>
      </w:pPr>
    </w:p>
    <w:p w:rsidR="009F5F38" w:rsidRPr="00F95C76" w:rsidRDefault="009F5F38">
      <w:pPr>
        <w:suppressAutoHyphens w:val="0"/>
        <w:rPr>
          <w:color w:val="000000"/>
          <w:sz w:val="24"/>
          <w:szCs w:val="24"/>
        </w:rPr>
        <w:sectPr w:rsidR="009F5F38" w:rsidRPr="00F95C76" w:rsidSect="00667AE8">
          <w:footnotePr>
            <w:pos w:val="beneathText"/>
          </w:footnotePr>
          <w:type w:val="continuous"/>
          <w:pgSz w:w="11905" w:h="16837" w:code="9"/>
          <w:pgMar w:top="567" w:right="567" w:bottom="567" w:left="1134" w:header="720" w:footer="720" w:gutter="0"/>
          <w:cols w:space="720"/>
          <w:docGrid w:linePitch="360"/>
        </w:sectPr>
      </w:pPr>
    </w:p>
    <w:p w:rsidR="00A91DCE" w:rsidRPr="00F95C76" w:rsidRDefault="000F6B4F" w:rsidP="00C20929">
      <w:pPr>
        <w:spacing w:after="120"/>
        <w:ind w:firstLine="426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lastRenderedPageBreak/>
        <w:t>Na tabela</w:t>
      </w:r>
      <w:r w:rsidR="00C20929" w:rsidRPr="00F95C76">
        <w:rPr>
          <w:i/>
          <w:color w:val="000000"/>
          <w:sz w:val="24"/>
          <w:szCs w:val="24"/>
        </w:rPr>
        <w:t xml:space="preserve"> a seguir, apresente os riscos identificados em todas as fases, do planejamento até a finalização do serviço. Caso identifique mais riscos do que a quantidade de linhas, basta incluir quantas forem necessárias.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1399"/>
        <w:gridCol w:w="1062"/>
        <w:gridCol w:w="1536"/>
        <w:gridCol w:w="1029"/>
        <w:gridCol w:w="1396"/>
        <w:gridCol w:w="1159"/>
        <w:gridCol w:w="1367"/>
        <w:gridCol w:w="1409"/>
        <w:gridCol w:w="1899"/>
        <w:gridCol w:w="1918"/>
        <w:gridCol w:w="896"/>
      </w:tblGrid>
      <w:tr w:rsidR="00C8434D" w:rsidRPr="005F58D3" w:rsidTr="00561015">
        <w:trPr>
          <w:trHeight w:val="255"/>
          <w:tblHeader/>
          <w:jc w:val="center"/>
        </w:trPr>
        <w:tc>
          <w:tcPr>
            <w:tcW w:w="0" w:type="auto"/>
            <w:gridSpan w:val="12"/>
            <w:shd w:val="clear" w:color="auto" w:fill="99CCFF"/>
            <w:vAlign w:val="center"/>
            <w:hideMark/>
          </w:tcPr>
          <w:p w:rsidR="00C20929" w:rsidRPr="000F6B4F" w:rsidRDefault="00C8434D" w:rsidP="000F6B4F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Riscos do Processo de Contratação - Análise Qualitativa dos Riscos</w:t>
            </w:r>
          </w:p>
        </w:tc>
      </w:tr>
      <w:tr w:rsidR="00667AE8" w:rsidRPr="005F58D3" w:rsidTr="00561015">
        <w:trPr>
          <w:trHeight w:val="510"/>
          <w:tblHeader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161E8F" w:rsidRPr="005F58D3" w:rsidRDefault="00161E8F" w:rsidP="000F6B4F">
            <w:pPr>
              <w:suppressAutoHyphens w:val="0"/>
              <w:jc w:val="center"/>
              <w:rPr>
                <w:b/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ID do Risco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61E8F" w:rsidRPr="005F58D3" w:rsidRDefault="00161E8F" w:rsidP="000F6B4F">
            <w:pPr>
              <w:suppressAutoHyphens w:val="0"/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Descrição</w:t>
            </w:r>
            <w:r w:rsidR="000F6B4F">
              <w:rPr>
                <w:b/>
                <w:bCs/>
                <w:color w:val="000000"/>
                <w:szCs w:val="24"/>
                <w:lang w:eastAsia="pt-BR"/>
              </w:rPr>
              <w:t xml:space="preserve"> do problema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61E8F" w:rsidRPr="005F58D3" w:rsidRDefault="00161E8F" w:rsidP="003B67C0">
            <w:pPr>
              <w:suppressAutoHyphens w:val="0"/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Dano</w:t>
            </w:r>
            <w:r w:rsidR="000F6B4F">
              <w:rPr>
                <w:b/>
                <w:bCs/>
                <w:color w:val="000000"/>
                <w:szCs w:val="24"/>
                <w:lang w:eastAsia="pt-BR"/>
              </w:rPr>
              <w:t xml:space="preserve"> </w:t>
            </w:r>
            <w:r w:rsidR="003B67C0">
              <w:rPr>
                <w:b/>
                <w:bCs/>
                <w:color w:val="000000"/>
                <w:szCs w:val="24"/>
                <w:lang w:eastAsia="pt-BR"/>
              </w:rPr>
              <w:t>causado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61E8F" w:rsidRPr="005F58D3" w:rsidRDefault="00161E8F" w:rsidP="00667AE8">
            <w:pPr>
              <w:suppressAutoHyphens w:val="0"/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Probabilidade</w:t>
            </w:r>
            <w:r w:rsidR="00667AE8">
              <w:rPr>
                <w:rStyle w:val="Refdenotadefim"/>
                <w:b/>
                <w:bCs/>
                <w:color w:val="000000"/>
                <w:szCs w:val="24"/>
                <w:lang w:eastAsia="pt-BR"/>
              </w:rPr>
              <w:endnoteReference w:id="3"/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61E8F" w:rsidRPr="005F58D3" w:rsidRDefault="00161E8F" w:rsidP="00667AE8">
            <w:pPr>
              <w:suppressAutoHyphens w:val="0"/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Impacto</w:t>
            </w:r>
            <w:r w:rsidR="00667AE8">
              <w:rPr>
                <w:rStyle w:val="Refdenotadefim"/>
                <w:b/>
                <w:bCs/>
                <w:color w:val="000000"/>
                <w:szCs w:val="24"/>
                <w:lang w:eastAsia="pt-BR"/>
              </w:rPr>
              <w:endnoteReference w:id="4"/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61E8F" w:rsidRPr="005F58D3" w:rsidRDefault="00161E8F" w:rsidP="003B67C0">
            <w:pPr>
              <w:suppressAutoHyphens w:val="0"/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Risco</w:t>
            </w:r>
            <w:r>
              <w:rPr>
                <w:b/>
                <w:bCs/>
                <w:color w:val="000000"/>
                <w:szCs w:val="24"/>
                <w:lang w:eastAsia="pt-BR"/>
              </w:rPr>
              <w:t xml:space="preserve"> </w:t>
            </w:r>
            <w:r w:rsidRPr="005F58D3">
              <w:rPr>
                <w:b/>
                <w:bCs/>
                <w:color w:val="000000"/>
                <w:szCs w:val="24"/>
                <w:lang w:eastAsia="pt-BR"/>
              </w:rPr>
              <w:t>(</w:t>
            </w:r>
            <w:r w:rsidR="003B67C0">
              <w:rPr>
                <w:b/>
                <w:bCs/>
                <w:color w:val="000000"/>
                <w:szCs w:val="24"/>
                <w:lang w:eastAsia="pt-BR"/>
              </w:rPr>
              <w:t>Prob. X Impacto)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61E8F" w:rsidRPr="005F58D3" w:rsidRDefault="00161E8F" w:rsidP="00667AE8">
            <w:pPr>
              <w:suppressAutoHyphens w:val="0"/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Estratégia</w:t>
            </w:r>
            <w:r w:rsidR="00667AE8">
              <w:rPr>
                <w:rStyle w:val="Refdenotadefim"/>
                <w:b/>
                <w:bCs/>
                <w:color w:val="000000"/>
                <w:szCs w:val="24"/>
                <w:lang w:eastAsia="pt-BR"/>
              </w:rPr>
              <w:endnoteReference w:id="5"/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61E8F" w:rsidRPr="005F58D3" w:rsidRDefault="00161E8F" w:rsidP="00667AE8">
            <w:pPr>
              <w:suppressAutoHyphens w:val="0"/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Ação</w:t>
            </w:r>
            <w:r>
              <w:rPr>
                <w:b/>
                <w:bCs/>
                <w:color w:val="000000"/>
                <w:szCs w:val="24"/>
                <w:lang w:eastAsia="pt-BR"/>
              </w:rPr>
              <w:t xml:space="preserve"> </w:t>
            </w:r>
            <w:r w:rsidRPr="005F58D3">
              <w:rPr>
                <w:b/>
                <w:bCs/>
                <w:color w:val="000000"/>
                <w:szCs w:val="24"/>
                <w:lang w:eastAsia="pt-BR"/>
              </w:rPr>
              <w:t>(Resposta)</w:t>
            </w:r>
            <w:r w:rsidR="00667AE8">
              <w:rPr>
                <w:rStyle w:val="Refdenotadefim"/>
                <w:b/>
                <w:bCs/>
                <w:color w:val="000000"/>
                <w:szCs w:val="24"/>
                <w:lang w:eastAsia="pt-BR"/>
              </w:rPr>
              <w:endnoteReference w:id="6"/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61E8F" w:rsidRPr="005F58D3" w:rsidRDefault="00161E8F" w:rsidP="00667AE8">
            <w:pPr>
              <w:suppressAutoHyphens w:val="0"/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Responsável</w:t>
            </w:r>
            <w:r w:rsidR="00667AE8">
              <w:rPr>
                <w:rStyle w:val="Refdenotadefim"/>
                <w:b/>
                <w:bCs/>
                <w:color w:val="000000"/>
                <w:szCs w:val="24"/>
                <w:lang w:eastAsia="pt-BR"/>
              </w:rPr>
              <w:endnoteReference w:id="7"/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61E8F" w:rsidRPr="005F58D3" w:rsidRDefault="00161E8F" w:rsidP="00667AE8">
            <w:pPr>
              <w:suppressAutoHyphens w:val="0"/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Ação de Contingência (Reserva)</w:t>
            </w:r>
            <w:r w:rsidR="00667AE8">
              <w:rPr>
                <w:rStyle w:val="Refdenotadefim"/>
                <w:b/>
                <w:bCs/>
                <w:color w:val="000000"/>
                <w:szCs w:val="24"/>
                <w:lang w:eastAsia="pt-BR"/>
              </w:rPr>
              <w:endnoteReference w:id="8"/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61E8F" w:rsidRPr="005F58D3" w:rsidRDefault="00161E8F" w:rsidP="00667AE8">
            <w:pPr>
              <w:suppressAutoHyphens w:val="0"/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Responsável pela Contingência</w:t>
            </w:r>
            <w:r w:rsidR="00667AE8">
              <w:rPr>
                <w:rStyle w:val="Refdenotadefim"/>
                <w:b/>
                <w:bCs/>
                <w:color w:val="000000"/>
                <w:szCs w:val="24"/>
                <w:lang w:eastAsia="pt-BR"/>
              </w:rPr>
              <w:endnoteReference w:id="9"/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61E8F" w:rsidRPr="005F58D3" w:rsidRDefault="00161E8F" w:rsidP="00667AE8">
            <w:pPr>
              <w:suppressAutoHyphens w:val="0"/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Prazo Final</w:t>
            </w:r>
            <w:r w:rsidR="00667AE8">
              <w:rPr>
                <w:rStyle w:val="Refdenotadefim"/>
                <w:b/>
                <w:bCs/>
                <w:color w:val="000000"/>
                <w:szCs w:val="24"/>
                <w:lang w:eastAsia="pt-BR"/>
              </w:rPr>
              <w:endnoteReference w:id="10"/>
            </w:r>
          </w:p>
        </w:tc>
      </w:tr>
      <w:tr w:rsidR="00667AE8" w:rsidRPr="005F58D3" w:rsidTr="00DA0FE4">
        <w:trPr>
          <w:trHeight w:val="51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61E8F" w:rsidRPr="005F58D3" w:rsidRDefault="00161E8F" w:rsidP="009E6AFB">
            <w:pPr>
              <w:pStyle w:val="PargrafodaLista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1E8F" w:rsidRPr="005F58D3" w:rsidRDefault="00161E8F" w:rsidP="00DA0FE4">
            <w:pPr>
              <w:suppressAutoHyphens w:val="0"/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1E8F" w:rsidRPr="005F58D3" w:rsidRDefault="00161E8F" w:rsidP="00DA0FE4">
            <w:pPr>
              <w:suppressAutoHyphens w:val="0"/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1735" w:rsidRPr="005F58D3" w:rsidRDefault="00B01735" w:rsidP="00DA0FE4">
            <w:pPr>
              <w:suppressAutoHyphens w:val="0"/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1E8F" w:rsidRPr="005F58D3" w:rsidRDefault="00161E8F" w:rsidP="00DA0FE4">
            <w:pPr>
              <w:suppressAutoHyphens w:val="0"/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1E8F" w:rsidRPr="005F58D3" w:rsidRDefault="00161E8F" w:rsidP="00DA0FE4">
            <w:pPr>
              <w:suppressAutoHyphens w:val="0"/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1E8F" w:rsidRPr="005F58D3" w:rsidRDefault="00161E8F" w:rsidP="00DA0FE4">
            <w:pPr>
              <w:suppressAutoHyphens w:val="0"/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1E8F" w:rsidRPr="005F58D3" w:rsidRDefault="00161E8F" w:rsidP="00DA0FE4">
            <w:pPr>
              <w:suppressAutoHyphens w:val="0"/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1E8F" w:rsidRPr="005F58D3" w:rsidRDefault="00161E8F" w:rsidP="00DA0FE4">
            <w:pPr>
              <w:suppressAutoHyphens w:val="0"/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1E8F" w:rsidRPr="005F58D3" w:rsidRDefault="00161E8F" w:rsidP="00DA0FE4">
            <w:pPr>
              <w:suppressAutoHyphens w:val="0"/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1E8F" w:rsidRPr="005F58D3" w:rsidRDefault="00161E8F" w:rsidP="00DA0FE4">
            <w:pPr>
              <w:suppressAutoHyphens w:val="0"/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1E8F" w:rsidRPr="005F58D3" w:rsidRDefault="00161E8F" w:rsidP="00DA0FE4">
            <w:pPr>
              <w:suppressAutoHyphens w:val="0"/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</w:tr>
    </w:tbl>
    <w:p w:rsidR="00C8434D" w:rsidRDefault="00C8434D" w:rsidP="001455D3">
      <w:pPr>
        <w:rPr>
          <w:sz w:val="24"/>
          <w:szCs w:val="24"/>
        </w:rPr>
      </w:pPr>
    </w:p>
    <w:p w:rsidR="00667AE8" w:rsidRDefault="00667AE8" w:rsidP="001455D3">
      <w:pPr>
        <w:rPr>
          <w:sz w:val="24"/>
          <w:szCs w:val="24"/>
        </w:rPr>
        <w:sectPr w:rsidR="00667AE8" w:rsidSect="0030744E">
          <w:footnotePr>
            <w:pos w:val="beneathText"/>
          </w:footnotePr>
          <w:pgSz w:w="16837" w:h="11905" w:orient="landscape" w:code="9"/>
          <w:pgMar w:top="1134" w:right="567" w:bottom="567" w:left="567" w:header="720" w:footer="720" w:gutter="0"/>
          <w:cols w:space="720"/>
          <w:formProt w:val="0"/>
          <w:docGrid w:linePitch="360"/>
        </w:sectPr>
      </w:pPr>
    </w:p>
    <w:p w:rsidR="00667AE8" w:rsidRDefault="00667AE8" w:rsidP="001455D3">
      <w:pPr>
        <w:rPr>
          <w:sz w:val="24"/>
          <w:szCs w:val="24"/>
        </w:rPr>
      </w:pPr>
    </w:p>
    <w:p w:rsidR="00667AE8" w:rsidRPr="00667AE8" w:rsidRDefault="00667AE8" w:rsidP="001455D3">
      <w:pPr>
        <w:rPr>
          <w:sz w:val="24"/>
          <w:szCs w:val="24"/>
        </w:rPr>
      </w:pPr>
      <w:r w:rsidRPr="00667AE8">
        <w:rPr>
          <w:sz w:val="24"/>
          <w:szCs w:val="24"/>
        </w:rPr>
        <w:t>Observações:</w:t>
      </w:r>
    </w:p>
    <w:p w:rsidR="00667AE8" w:rsidRPr="00667AE8" w:rsidRDefault="00667AE8" w:rsidP="00667AE8">
      <w:pPr>
        <w:spacing w:before="120" w:after="120" w:line="276" w:lineRule="auto"/>
        <w:jc w:val="both"/>
        <w:rPr>
          <w:sz w:val="24"/>
          <w:szCs w:val="24"/>
        </w:rPr>
      </w:pPr>
      <w:r w:rsidRPr="00667AE8">
        <w:rPr>
          <w:sz w:val="24"/>
          <w:szCs w:val="24"/>
        </w:rPr>
        <w:t xml:space="preserve">1) </w:t>
      </w:r>
      <w:r w:rsidRPr="00667AE8">
        <w:rPr>
          <w:sz w:val="24"/>
          <w:szCs w:val="24"/>
          <w:u w:val="single"/>
        </w:rPr>
        <w:t>Os servidores: “Responsáveis pela Elaboração do Mapa de Riscos”</w:t>
      </w:r>
      <w:r w:rsidRPr="00667AE8">
        <w:rPr>
          <w:sz w:val="24"/>
          <w:szCs w:val="24"/>
        </w:rPr>
        <w:t xml:space="preserve"> serão incluídos como assinantes pelo </w:t>
      </w:r>
      <w:r w:rsidRPr="00667AE8">
        <w:rPr>
          <w:sz w:val="24"/>
          <w:szCs w:val="24"/>
          <w:u w:val="single"/>
        </w:rPr>
        <w:t>Protocolo ou Unidade Protocolizadora</w:t>
      </w:r>
      <w:r w:rsidRPr="00667AE8">
        <w:rPr>
          <w:sz w:val="24"/>
          <w:szCs w:val="24"/>
        </w:rPr>
        <w:t>.</w:t>
      </w:r>
    </w:p>
    <w:sectPr w:rsidR="00667AE8" w:rsidRPr="00667AE8" w:rsidSect="00667AE8">
      <w:footnotePr>
        <w:pos w:val="beneathText"/>
      </w:footnotePr>
      <w:type w:val="continuous"/>
      <w:pgSz w:w="16837" w:h="11905" w:orient="landscape" w:code="9"/>
      <w:pgMar w:top="1134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B35" w:rsidRDefault="006C6B35" w:rsidP="00EA1CE0">
      <w:r>
        <w:separator/>
      </w:r>
    </w:p>
  </w:endnote>
  <w:endnote w:type="continuationSeparator" w:id="0">
    <w:p w:rsidR="006C6B35" w:rsidRDefault="006C6B35" w:rsidP="00EA1CE0">
      <w:r>
        <w:continuationSeparator/>
      </w:r>
    </w:p>
  </w:endnote>
  <w:endnote w:id="1">
    <w:p w:rsidR="00667AE8" w:rsidRDefault="00667AE8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>
        <w:rPr>
          <w:color w:val="000000"/>
          <w:szCs w:val="24"/>
        </w:rPr>
        <w:t xml:space="preserve">O Mapa de Riscos </w:t>
      </w:r>
      <w:r>
        <w:rPr>
          <w:b/>
          <w:color w:val="000000"/>
          <w:szCs w:val="24"/>
        </w:rPr>
        <w:t>deverá ser elaborado, no mínimo</w:t>
      </w:r>
      <w:r>
        <w:rPr>
          <w:color w:val="000000"/>
          <w:szCs w:val="24"/>
        </w:rPr>
        <w:t xml:space="preserve">, pelos membros titulares em suas áreas </w:t>
      </w:r>
      <w:bookmarkStart w:id="7" w:name="_Hlk518937611"/>
      <w:r>
        <w:rPr>
          <w:color w:val="000000"/>
          <w:szCs w:val="24"/>
        </w:rPr>
        <w:t>ou, na ausência destes, seus suplentes.</w:t>
      </w:r>
      <w:bookmarkEnd w:id="7"/>
    </w:p>
  </w:endnote>
  <w:endnote w:id="2">
    <w:p w:rsidR="00667AE8" w:rsidRPr="005F58D3" w:rsidRDefault="00667AE8" w:rsidP="00667AE8">
      <w:pPr>
        <w:pStyle w:val="Textodecomentrio"/>
        <w:jc w:val="both"/>
      </w:pPr>
      <w:r>
        <w:rPr>
          <w:rStyle w:val="Refdenotadefim"/>
        </w:rPr>
        <w:endnoteRef/>
      </w:r>
      <w:r>
        <w:t xml:space="preserve"> </w:t>
      </w:r>
      <w:r w:rsidRPr="005F58D3">
        <w:t>A matriz é a multiplicação dos índices de cada probabilidade pelos índices de cada impacto.</w:t>
      </w:r>
    </w:p>
    <w:p w:rsidR="00667AE8" w:rsidRDefault="00667AE8" w:rsidP="00667AE8">
      <w:pPr>
        <w:pStyle w:val="Textodenotadefim"/>
      </w:pPr>
      <w:r w:rsidRPr="005F58D3">
        <w:t>Assim, um problema com alta probabilidade de acontecimento (índice 5) e com impacto moderado sobre a contratação (índice 3) possuirá uma matriz 15.</w:t>
      </w:r>
    </w:p>
  </w:endnote>
  <w:endnote w:id="3">
    <w:p w:rsidR="00667AE8" w:rsidRPr="00667AE8" w:rsidRDefault="00667AE8" w:rsidP="00667AE8">
      <w:pPr>
        <w:pStyle w:val="Textodenotaderodap"/>
      </w:pPr>
      <w:r w:rsidRPr="00667AE8">
        <w:rPr>
          <w:rStyle w:val="Refdenotadefim"/>
        </w:rPr>
        <w:endnoteRef/>
      </w:r>
      <w:r w:rsidRPr="00667AE8">
        <w:t xml:space="preserve"> Índice encontrado na </w:t>
      </w:r>
      <w:r w:rsidRPr="00667AE8">
        <w:fldChar w:fldCharType="begin"/>
      </w:r>
      <w:r w:rsidRPr="00667AE8">
        <w:instrText xml:space="preserve"> REF _Ref518991722 \h </w:instrText>
      </w:r>
      <w:r>
        <w:instrText xml:space="preserve"> \* MERGEFORMAT </w:instrText>
      </w:r>
      <w:r w:rsidRPr="00667AE8">
        <w:fldChar w:fldCharType="separate"/>
      </w:r>
      <w:r w:rsidR="006C6B35" w:rsidRPr="006C6B35">
        <w:t xml:space="preserve">Tabela </w:t>
      </w:r>
      <w:r w:rsidR="006C6B35" w:rsidRPr="006C6B35">
        <w:rPr>
          <w:noProof/>
        </w:rPr>
        <w:t>1</w:t>
      </w:r>
      <w:r w:rsidR="006C6B35" w:rsidRPr="006C6B35">
        <w:t>: Matriz de probabilidade de risco</w:t>
      </w:r>
      <w:r w:rsidRPr="00667AE8">
        <w:fldChar w:fldCharType="end"/>
      </w:r>
      <w:r w:rsidRPr="00667AE8">
        <w:t xml:space="preserve">, mediante análise das linhas de probabilidade, conforme descrição da </w:t>
      </w:r>
      <w:r w:rsidRPr="00667AE8">
        <w:fldChar w:fldCharType="begin"/>
      </w:r>
      <w:r w:rsidRPr="00667AE8">
        <w:instrText xml:space="preserve"> REF _Ref509908344 \h </w:instrText>
      </w:r>
      <w:r>
        <w:instrText xml:space="preserve"> \* MERGEFORMAT </w:instrText>
      </w:r>
      <w:r w:rsidRPr="00667AE8">
        <w:fldChar w:fldCharType="separate"/>
      </w:r>
      <w:r w:rsidR="006C6B35" w:rsidRPr="006C6B35">
        <w:t xml:space="preserve">Tabela </w:t>
      </w:r>
      <w:r w:rsidR="006C6B35" w:rsidRPr="006C6B35">
        <w:rPr>
          <w:noProof/>
        </w:rPr>
        <w:t>3</w:t>
      </w:r>
      <w:r w:rsidR="006C6B35" w:rsidRPr="006C6B35">
        <w:t>: Descrição das probabilidades e impactos</w:t>
      </w:r>
      <w:r w:rsidRPr="00667AE8">
        <w:fldChar w:fldCharType="end"/>
      </w:r>
      <w:r w:rsidRPr="00667AE8">
        <w:t>.</w:t>
      </w:r>
    </w:p>
  </w:endnote>
  <w:endnote w:id="4">
    <w:p w:rsidR="00667AE8" w:rsidRPr="00667AE8" w:rsidRDefault="00667AE8">
      <w:pPr>
        <w:pStyle w:val="Textodenotadefim"/>
      </w:pPr>
      <w:r w:rsidRPr="00667AE8">
        <w:rPr>
          <w:rStyle w:val="Refdenotadefim"/>
        </w:rPr>
        <w:endnoteRef/>
      </w:r>
      <w:r w:rsidRPr="00667AE8">
        <w:t xml:space="preserve"> Índice encontrado na </w:t>
      </w:r>
      <w:r w:rsidRPr="00667AE8">
        <w:fldChar w:fldCharType="begin"/>
      </w:r>
      <w:r w:rsidRPr="00667AE8">
        <w:instrText xml:space="preserve"> REF _Ref518991722 \h </w:instrText>
      </w:r>
      <w:r>
        <w:instrText xml:space="preserve"> \* MERGEFORMAT </w:instrText>
      </w:r>
      <w:r w:rsidRPr="00667AE8">
        <w:fldChar w:fldCharType="separate"/>
      </w:r>
      <w:r w:rsidR="006C6B35" w:rsidRPr="006C6B35">
        <w:t xml:space="preserve">Tabela </w:t>
      </w:r>
      <w:r w:rsidR="006C6B35" w:rsidRPr="006C6B35">
        <w:rPr>
          <w:noProof/>
        </w:rPr>
        <w:t>1</w:t>
      </w:r>
      <w:r w:rsidR="006C6B35" w:rsidRPr="006C6B35">
        <w:t>: Matriz de probabilidade de risco</w:t>
      </w:r>
      <w:r w:rsidRPr="00667AE8">
        <w:fldChar w:fldCharType="end"/>
      </w:r>
      <w:r w:rsidRPr="00667AE8">
        <w:t xml:space="preserve">, mediante análise das colunas de impacto, conforme descrição da </w:t>
      </w:r>
      <w:r w:rsidRPr="00667AE8">
        <w:fldChar w:fldCharType="begin"/>
      </w:r>
      <w:r w:rsidRPr="00667AE8">
        <w:instrText xml:space="preserve"> REF _Ref509908344 \h </w:instrText>
      </w:r>
      <w:r>
        <w:instrText xml:space="preserve"> \* MERGEFORMAT </w:instrText>
      </w:r>
      <w:r w:rsidRPr="00667AE8">
        <w:fldChar w:fldCharType="separate"/>
      </w:r>
      <w:r w:rsidR="006C6B35" w:rsidRPr="006C6B35">
        <w:t xml:space="preserve">Tabela </w:t>
      </w:r>
      <w:r w:rsidR="006C6B35" w:rsidRPr="006C6B35">
        <w:rPr>
          <w:noProof/>
        </w:rPr>
        <w:t>3</w:t>
      </w:r>
      <w:r w:rsidR="006C6B35" w:rsidRPr="006C6B35">
        <w:t>: Descrição das probabilidades e impactos</w:t>
      </w:r>
      <w:r w:rsidRPr="00667AE8">
        <w:fldChar w:fldCharType="end"/>
      </w:r>
      <w:r w:rsidRPr="00667AE8">
        <w:t>.</w:t>
      </w:r>
    </w:p>
  </w:endnote>
  <w:endnote w:id="5">
    <w:p w:rsidR="00667AE8" w:rsidRPr="00667AE8" w:rsidRDefault="00667AE8" w:rsidP="00667AE8">
      <w:pPr>
        <w:pStyle w:val="Textodenotaderodap"/>
      </w:pPr>
      <w:r w:rsidRPr="00667AE8">
        <w:rPr>
          <w:rStyle w:val="Refdenotadefim"/>
        </w:rPr>
        <w:endnoteRef/>
      </w:r>
      <w:r w:rsidRPr="00667AE8">
        <w:t xml:space="preserve"> Definida pelo tipo de ocorrência prevista na coluna “Descrição”, com base nas definições da </w:t>
      </w:r>
      <w:r w:rsidRPr="00667AE8">
        <w:fldChar w:fldCharType="begin"/>
      </w:r>
      <w:r w:rsidRPr="00667AE8">
        <w:instrText xml:space="preserve"> REF _Ref518991747 \h </w:instrText>
      </w:r>
      <w:r>
        <w:instrText xml:space="preserve"> \* MERGEFORMAT </w:instrText>
      </w:r>
      <w:r w:rsidRPr="00667AE8">
        <w:fldChar w:fldCharType="separate"/>
      </w:r>
      <w:r w:rsidR="006C6B35" w:rsidRPr="006C6B35">
        <w:t xml:space="preserve">Tabela </w:t>
      </w:r>
      <w:r w:rsidR="006C6B35" w:rsidRPr="006C6B35">
        <w:rPr>
          <w:noProof/>
        </w:rPr>
        <w:t>4</w:t>
      </w:r>
      <w:r w:rsidR="006C6B35" w:rsidRPr="006C6B35">
        <w:t>: Estratégia a realizar por natureza de ocorrência</w:t>
      </w:r>
      <w:r w:rsidRPr="00667AE8">
        <w:fldChar w:fldCharType="end"/>
      </w:r>
      <w:r w:rsidRPr="00667AE8">
        <w:t>.</w:t>
      </w:r>
    </w:p>
  </w:endnote>
  <w:endnote w:id="6">
    <w:p w:rsidR="00667AE8" w:rsidRDefault="00667AE8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5F58D3">
        <w:rPr>
          <w:szCs w:val="22"/>
        </w:rPr>
        <w:t>Ações a serem implementadas com base na descrição da ocorrência, categoria e estratégia escolhida. São exemplos de ações de resposta: treinamento, mudança de fiscais, acompanhamento no uso etc. Uma mesma ocorrência pode ter mais de uma ação de resposta.</w:t>
      </w:r>
    </w:p>
  </w:endnote>
  <w:endnote w:id="7">
    <w:p w:rsidR="00667AE8" w:rsidRPr="00667AE8" w:rsidRDefault="00667AE8" w:rsidP="00667AE8">
      <w:pPr>
        <w:pStyle w:val="Textodenotaderodap"/>
        <w:rPr>
          <w:szCs w:val="22"/>
        </w:rPr>
      </w:pPr>
      <w:r>
        <w:rPr>
          <w:rStyle w:val="Refdenotadefim"/>
        </w:rPr>
        <w:endnoteRef/>
      </w:r>
      <w:r>
        <w:t xml:space="preserve"> </w:t>
      </w:r>
      <w:r w:rsidRPr="005F58D3">
        <w:rPr>
          <w:szCs w:val="22"/>
        </w:rPr>
        <w:t>Pessoa, pessoas, setor ou setores responsáveis pela implementação de cada ação resposta. Uma mesma ocorrência pode ter mais de um responsável, seja pessoa ou setor.</w:t>
      </w:r>
    </w:p>
  </w:endnote>
  <w:endnote w:id="8">
    <w:p w:rsidR="00667AE8" w:rsidRPr="00667AE8" w:rsidRDefault="00667AE8" w:rsidP="00667AE8">
      <w:pPr>
        <w:pStyle w:val="Textodenotaderodap"/>
        <w:rPr>
          <w:szCs w:val="22"/>
        </w:rPr>
      </w:pPr>
      <w:r>
        <w:rPr>
          <w:rStyle w:val="Refdenotadefim"/>
        </w:rPr>
        <w:endnoteRef/>
      </w:r>
      <w:r>
        <w:t xml:space="preserve"> </w:t>
      </w:r>
      <w:r w:rsidRPr="005F58D3">
        <w:rPr>
          <w:szCs w:val="22"/>
        </w:rPr>
        <w:t>Caso a ação resposta não apresente o resultado esperado, a ação de contingência funcionará como um “plano B”.</w:t>
      </w:r>
    </w:p>
  </w:endnote>
  <w:endnote w:id="9">
    <w:p w:rsidR="00667AE8" w:rsidRDefault="00667AE8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5F58D3">
        <w:rPr>
          <w:szCs w:val="22"/>
        </w:rPr>
        <w:t>Pessoa, pessoas, setor ou setores responsáveis pela implementação de cada ação de contingência. Uma mesma ocorrência pode ter mais de um responsável, seja pessoa ou setor.</w:t>
      </w:r>
    </w:p>
  </w:endnote>
  <w:endnote w:id="10">
    <w:p w:rsidR="00667AE8" w:rsidRDefault="00667AE8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5F58D3">
        <w:rPr>
          <w:szCs w:val="22"/>
        </w:rPr>
        <w:t>Prazo final definido para a finalização da ocorrência, incluindo os prazos para possíveis ações de contingência.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9E4" w:rsidRDefault="008609E4" w:rsidP="00EA1CE0">
    <w:pPr>
      <w:pStyle w:val="Rodap"/>
      <w:pBdr>
        <w:bottom w:val="single" w:sz="12" w:space="1" w:color="auto"/>
      </w:pBdr>
      <w:jc w:val="both"/>
      <w:rPr>
        <w:rFonts w:ascii="Spranq eco sans" w:hAnsi="Spranq eco sans"/>
        <w:sz w:val="14"/>
        <w:szCs w:val="14"/>
      </w:rPr>
    </w:pPr>
  </w:p>
  <w:p w:rsidR="008609E4" w:rsidRPr="00EA1CE0" w:rsidRDefault="00561015" w:rsidP="00EA1CE0">
    <w:pPr>
      <w:pStyle w:val="Rodap"/>
      <w:jc w:val="both"/>
      <w:rPr>
        <w:rFonts w:ascii="Spranq eco sans" w:hAnsi="Spranq eco sans"/>
        <w:sz w:val="14"/>
        <w:szCs w:val="14"/>
      </w:rPr>
    </w:pPr>
    <w:r>
      <w:rPr>
        <w:rFonts w:ascii="Spranq eco sans" w:hAnsi="Spranq eco sans"/>
        <w:sz w:val="14"/>
        <w:szCs w:val="14"/>
      </w:rPr>
      <w:t>Mapa de risco</w:t>
    </w:r>
    <w:r w:rsidR="008609E4">
      <w:rPr>
        <w:rFonts w:ascii="Spranq eco sans" w:hAnsi="Spranq eco sans"/>
        <w:sz w:val="14"/>
        <w:szCs w:val="14"/>
      </w:rPr>
      <w:t xml:space="preserve"> para Contratação de Serviço</w:t>
    </w:r>
  </w:p>
  <w:p w:rsidR="008609E4" w:rsidRPr="00EA1CE0" w:rsidRDefault="008609E4" w:rsidP="00EA1CE0">
    <w:pPr>
      <w:pStyle w:val="Rodap"/>
      <w:jc w:val="right"/>
      <w:rPr>
        <w:rFonts w:ascii="Spranq eco sans" w:hAnsi="Spranq eco sans"/>
        <w:sz w:val="14"/>
        <w:szCs w:val="14"/>
      </w:rPr>
    </w:pPr>
    <w:r w:rsidRPr="00EA1CE0">
      <w:rPr>
        <w:rFonts w:ascii="Spranq eco sans" w:hAnsi="Spranq eco sans"/>
        <w:sz w:val="14"/>
        <w:szCs w:val="14"/>
      </w:rPr>
      <w:t xml:space="preserve">Página </w:t>
    </w:r>
    <w:r w:rsidRPr="00EA1CE0">
      <w:rPr>
        <w:rFonts w:ascii="Spranq eco sans" w:hAnsi="Spranq eco sans"/>
        <w:b/>
        <w:bCs/>
        <w:sz w:val="14"/>
        <w:szCs w:val="14"/>
      </w:rPr>
      <w:fldChar w:fldCharType="begin"/>
    </w:r>
    <w:r w:rsidRPr="00EA1CE0">
      <w:rPr>
        <w:rFonts w:ascii="Spranq eco sans" w:hAnsi="Spranq eco sans"/>
        <w:b/>
        <w:bCs/>
        <w:sz w:val="14"/>
        <w:szCs w:val="14"/>
      </w:rPr>
      <w:instrText>PAGE</w:instrText>
    </w:r>
    <w:r w:rsidRPr="00EA1CE0">
      <w:rPr>
        <w:rFonts w:ascii="Spranq eco sans" w:hAnsi="Spranq eco sans"/>
        <w:b/>
        <w:bCs/>
        <w:sz w:val="14"/>
        <w:szCs w:val="14"/>
      </w:rPr>
      <w:fldChar w:fldCharType="separate"/>
    </w:r>
    <w:r w:rsidR="006C6B35">
      <w:rPr>
        <w:rFonts w:ascii="Spranq eco sans" w:hAnsi="Spranq eco sans"/>
        <w:b/>
        <w:bCs/>
        <w:noProof/>
        <w:sz w:val="14"/>
        <w:szCs w:val="14"/>
      </w:rPr>
      <w:t>1</w:t>
    </w:r>
    <w:r w:rsidRPr="00EA1CE0">
      <w:rPr>
        <w:rFonts w:ascii="Spranq eco sans" w:hAnsi="Spranq eco sans"/>
        <w:b/>
        <w:bCs/>
        <w:sz w:val="14"/>
        <w:szCs w:val="14"/>
      </w:rPr>
      <w:fldChar w:fldCharType="end"/>
    </w:r>
    <w:r w:rsidRPr="00EA1CE0">
      <w:rPr>
        <w:rFonts w:ascii="Spranq eco sans" w:hAnsi="Spranq eco sans"/>
        <w:sz w:val="14"/>
        <w:szCs w:val="14"/>
      </w:rPr>
      <w:t xml:space="preserve"> de </w:t>
    </w:r>
    <w:r w:rsidRPr="00EA1CE0">
      <w:rPr>
        <w:rFonts w:ascii="Spranq eco sans" w:hAnsi="Spranq eco sans"/>
        <w:b/>
        <w:bCs/>
        <w:sz w:val="14"/>
        <w:szCs w:val="14"/>
      </w:rPr>
      <w:fldChar w:fldCharType="begin"/>
    </w:r>
    <w:r w:rsidRPr="00EA1CE0">
      <w:rPr>
        <w:rFonts w:ascii="Spranq eco sans" w:hAnsi="Spranq eco sans"/>
        <w:b/>
        <w:bCs/>
        <w:sz w:val="14"/>
        <w:szCs w:val="14"/>
      </w:rPr>
      <w:instrText>NUMPAGES</w:instrText>
    </w:r>
    <w:r w:rsidRPr="00EA1CE0">
      <w:rPr>
        <w:rFonts w:ascii="Spranq eco sans" w:hAnsi="Spranq eco sans"/>
        <w:b/>
        <w:bCs/>
        <w:sz w:val="14"/>
        <w:szCs w:val="14"/>
      </w:rPr>
      <w:fldChar w:fldCharType="separate"/>
    </w:r>
    <w:r w:rsidR="006C6B35">
      <w:rPr>
        <w:rFonts w:ascii="Spranq eco sans" w:hAnsi="Spranq eco sans"/>
        <w:b/>
        <w:bCs/>
        <w:noProof/>
        <w:sz w:val="14"/>
        <w:szCs w:val="14"/>
      </w:rPr>
      <w:t>3</w:t>
    </w:r>
    <w:r w:rsidRPr="00EA1CE0">
      <w:rPr>
        <w:rFonts w:ascii="Spranq eco sans" w:hAnsi="Spranq eco sans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B35" w:rsidRDefault="006C6B35" w:rsidP="00EA1CE0">
      <w:r>
        <w:separator/>
      </w:r>
    </w:p>
  </w:footnote>
  <w:footnote w:type="continuationSeparator" w:id="0">
    <w:p w:rsidR="006C6B35" w:rsidRDefault="006C6B35" w:rsidP="00EA1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54" w:rsidRPr="00A62F52" w:rsidRDefault="006C6B35" w:rsidP="00FD6754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-151765</wp:posOffset>
          </wp:positionV>
          <wp:extent cx="1018540" cy="1144905"/>
          <wp:effectExtent l="0" t="0" r="0" b="0"/>
          <wp:wrapNone/>
          <wp:docPr id="1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6754">
      <w:rPr>
        <w:rFonts w:ascii="Spranq eco sans" w:hAnsi="Spranq eco sans"/>
        <w:b/>
        <w:sz w:val="16"/>
        <w:szCs w:val="16"/>
      </w:rPr>
      <w:tab/>
    </w:r>
    <w:r w:rsidR="00FD6754" w:rsidRPr="00A62F52">
      <w:rPr>
        <w:b/>
        <w:sz w:val="16"/>
        <w:szCs w:val="16"/>
      </w:rPr>
      <w:t>MINISTÉRIO DA EDUCAÇÃO</w:t>
    </w:r>
  </w:p>
  <w:p w:rsidR="00A26E00" w:rsidRPr="00A62F52" w:rsidRDefault="00FD6754" w:rsidP="00A26E0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</w:rPr>
    </w:pPr>
    <w:r w:rsidRPr="00A62F52">
      <w:rPr>
        <w:b/>
        <w:sz w:val="16"/>
        <w:szCs w:val="16"/>
      </w:rPr>
      <w:tab/>
      <w:t>INSTITUTO FEDERAL DE EDUCAÇÃO, CIÊNCIA E TECNOLOGIA DO RIO DE JANEIRO</w:t>
    </w:r>
    <w:r w:rsidR="00A26E00">
      <w:rPr>
        <w:b/>
        <w:sz w:val="16"/>
        <w:szCs w:val="16"/>
      </w:rPr>
      <w:t xml:space="preserve"> CAMPUS RJ</w:t>
    </w:r>
  </w:p>
  <w:p w:rsidR="00FD6754" w:rsidRPr="00A62F52" w:rsidRDefault="00FD6754" w:rsidP="00FD6754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</w:rPr>
    </w:pPr>
    <w:r w:rsidRPr="00A62F52">
      <w:rPr>
        <w:b/>
        <w:sz w:val="16"/>
        <w:szCs w:val="16"/>
      </w:rPr>
      <w:tab/>
    </w:r>
    <w:r w:rsidR="00A26E00">
      <w:rPr>
        <w:b/>
        <w:sz w:val="16"/>
        <w:szCs w:val="16"/>
      </w:rPr>
      <w:t>DIRETORIA DE ADMINISTRAÇÃO</w:t>
    </w:r>
  </w:p>
  <w:p w:rsidR="00FD6754" w:rsidRPr="00A62F52" w:rsidRDefault="00FD6754" w:rsidP="00FD6754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</w:rPr>
    </w:pPr>
    <w:r w:rsidRPr="00A62F52">
      <w:rPr>
        <w:b/>
        <w:sz w:val="16"/>
        <w:szCs w:val="16"/>
      </w:rPr>
      <w:tab/>
    </w:r>
    <w:r w:rsidR="00A26E00">
      <w:rPr>
        <w:b/>
        <w:sz w:val="16"/>
        <w:szCs w:val="16"/>
      </w:rPr>
      <w:t>COORDENAÇÃO GERAL DE ADMINISTRAÇÃO</w:t>
    </w:r>
  </w:p>
  <w:p w:rsidR="008609E4" w:rsidRDefault="008609E4" w:rsidP="00C20914">
    <w:pPr>
      <w:pStyle w:val="Cabealho"/>
      <w:pBdr>
        <w:bottom w:val="single" w:sz="12" w:space="1" w:color="auto"/>
      </w:pBdr>
      <w:ind w:firstLine="1134"/>
      <w:rPr>
        <w:rFonts w:ascii="Spranq eco sans" w:hAnsi="Spranq eco sans" w:cs="Arial"/>
        <w:bCs/>
        <w:sz w:val="16"/>
      </w:rPr>
    </w:pPr>
  </w:p>
  <w:p w:rsidR="008609E4" w:rsidRPr="00C20914" w:rsidRDefault="008609E4">
    <w:pPr>
      <w:pStyle w:val="Cabealho"/>
      <w:rPr>
        <w:rFonts w:ascii="Spranq eco sans" w:hAnsi="Spranq eco san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530"/>
    <w:multiLevelType w:val="hybridMultilevel"/>
    <w:tmpl w:val="F290045C"/>
    <w:lvl w:ilvl="0" w:tplc="7EE82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A580B"/>
    <w:multiLevelType w:val="multilevel"/>
    <w:tmpl w:val="B798D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6713ED"/>
    <w:multiLevelType w:val="hybridMultilevel"/>
    <w:tmpl w:val="127697D2"/>
    <w:lvl w:ilvl="0" w:tplc="E39EC96E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25F11"/>
    <w:multiLevelType w:val="hybridMultilevel"/>
    <w:tmpl w:val="B1547784"/>
    <w:lvl w:ilvl="0" w:tplc="47C49D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261B1"/>
    <w:multiLevelType w:val="hybridMultilevel"/>
    <w:tmpl w:val="0D364C1A"/>
    <w:lvl w:ilvl="0" w:tplc="66462894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90E40"/>
    <w:multiLevelType w:val="hybridMultilevel"/>
    <w:tmpl w:val="0D364C1A"/>
    <w:lvl w:ilvl="0" w:tplc="6646289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86C7D"/>
    <w:multiLevelType w:val="hybridMultilevel"/>
    <w:tmpl w:val="8D7E7C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066DF"/>
    <w:multiLevelType w:val="multilevel"/>
    <w:tmpl w:val="B798D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384F7B"/>
    <w:multiLevelType w:val="multilevel"/>
    <w:tmpl w:val="2D907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0B35B20"/>
    <w:multiLevelType w:val="hybridMultilevel"/>
    <w:tmpl w:val="48EA8E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go Santos de Macedo Rego">
    <w15:presenceInfo w15:providerId="AD" w15:userId="S-1-5-21-1209084435-230361990-2702767988-48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35"/>
    <w:rsid w:val="00047386"/>
    <w:rsid w:val="000520E4"/>
    <w:rsid w:val="00086BAD"/>
    <w:rsid w:val="000A056E"/>
    <w:rsid w:val="000C372F"/>
    <w:rsid w:val="000E6547"/>
    <w:rsid w:val="000F6B4F"/>
    <w:rsid w:val="00133874"/>
    <w:rsid w:val="001455D3"/>
    <w:rsid w:val="00161E8F"/>
    <w:rsid w:val="0017670E"/>
    <w:rsid w:val="001A0968"/>
    <w:rsid w:val="001B777F"/>
    <w:rsid w:val="002204BE"/>
    <w:rsid w:val="00224FB9"/>
    <w:rsid w:val="00233C6D"/>
    <w:rsid w:val="002433EF"/>
    <w:rsid w:val="00251785"/>
    <w:rsid w:val="002B65AA"/>
    <w:rsid w:val="002D1D8E"/>
    <w:rsid w:val="002D53EE"/>
    <w:rsid w:val="002F3EC5"/>
    <w:rsid w:val="0030744E"/>
    <w:rsid w:val="003264A8"/>
    <w:rsid w:val="00363A54"/>
    <w:rsid w:val="003B67C0"/>
    <w:rsid w:val="003C61C9"/>
    <w:rsid w:val="00410404"/>
    <w:rsid w:val="00485BCE"/>
    <w:rsid w:val="00525342"/>
    <w:rsid w:val="00533937"/>
    <w:rsid w:val="00541824"/>
    <w:rsid w:val="00543D8F"/>
    <w:rsid w:val="00551F87"/>
    <w:rsid w:val="00552DC9"/>
    <w:rsid w:val="00561015"/>
    <w:rsid w:val="00564067"/>
    <w:rsid w:val="0058572E"/>
    <w:rsid w:val="00586CA5"/>
    <w:rsid w:val="005B3BB7"/>
    <w:rsid w:val="005F58D3"/>
    <w:rsid w:val="00604E40"/>
    <w:rsid w:val="00667AE8"/>
    <w:rsid w:val="00691EDD"/>
    <w:rsid w:val="006C6B35"/>
    <w:rsid w:val="006F4449"/>
    <w:rsid w:val="00747EC8"/>
    <w:rsid w:val="00752845"/>
    <w:rsid w:val="00760A17"/>
    <w:rsid w:val="00766414"/>
    <w:rsid w:val="007973CA"/>
    <w:rsid w:val="007C0158"/>
    <w:rsid w:val="00801449"/>
    <w:rsid w:val="008014BC"/>
    <w:rsid w:val="00805F39"/>
    <w:rsid w:val="008609E4"/>
    <w:rsid w:val="00866EA7"/>
    <w:rsid w:val="008715B6"/>
    <w:rsid w:val="008854DB"/>
    <w:rsid w:val="0089010E"/>
    <w:rsid w:val="008B1FE6"/>
    <w:rsid w:val="008C0309"/>
    <w:rsid w:val="008C7077"/>
    <w:rsid w:val="00903E05"/>
    <w:rsid w:val="00966D8B"/>
    <w:rsid w:val="00966F34"/>
    <w:rsid w:val="00974C7A"/>
    <w:rsid w:val="009B00C6"/>
    <w:rsid w:val="009B4EDD"/>
    <w:rsid w:val="009B62BB"/>
    <w:rsid w:val="009E6AFB"/>
    <w:rsid w:val="009F5F38"/>
    <w:rsid w:val="00A26E00"/>
    <w:rsid w:val="00A26EE9"/>
    <w:rsid w:val="00A41A49"/>
    <w:rsid w:val="00A4748D"/>
    <w:rsid w:val="00A63386"/>
    <w:rsid w:val="00A6630E"/>
    <w:rsid w:val="00A91DCE"/>
    <w:rsid w:val="00AB7EC5"/>
    <w:rsid w:val="00AC1891"/>
    <w:rsid w:val="00AE100F"/>
    <w:rsid w:val="00AE685F"/>
    <w:rsid w:val="00B01735"/>
    <w:rsid w:val="00B257A8"/>
    <w:rsid w:val="00B53306"/>
    <w:rsid w:val="00B80182"/>
    <w:rsid w:val="00BC43CD"/>
    <w:rsid w:val="00C20914"/>
    <w:rsid w:val="00C20929"/>
    <w:rsid w:val="00C8434D"/>
    <w:rsid w:val="00CA2B40"/>
    <w:rsid w:val="00CC49F5"/>
    <w:rsid w:val="00D0373B"/>
    <w:rsid w:val="00D1130E"/>
    <w:rsid w:val="00D82489"/>
    <w:rsid w:val="00DA0340"/>
    <w:rsid w:val="00DA0FE4"/>
    <w:rsid w:val="00DB705D"/>
    <w:rsid w:val="00DD31D6"/>
    <w:rsid w:val="00DE7F45"/>
    <w:rsid w:val="00E04046"/>
    <w:rsid w:val="00E17138"/>
    <w:rsid w:val="00E272D9"/>
    <w:rsid w:val="00E36290"/>
    <w:rsid w:val="00E505BF"/>
    <w:rsid w:val="00E61724"/>
    <w:rsid w:val="00E72156"/>
    <w:rsid w:val="00EA1CE0"/>
    <w:rsid w:val="00EA2249"/>
    <w:rsid w:val="00EB5F20"/>
    <w:rsid w:val="00F3130F"/>
    <w:rsid w:val="00F34310"/>
    <w:rsid w:val="00F52759"/>
    <w:rsid w:val="00F73D7F"/>
    <w:rsid w:val="00F8266C"/>
    <w:rsid w:val="00F95C76"/>
    <w:rsid w:val="00FC1465"/>
    <w:rsid w:val="00FD6754"/>
    <w:rsid w:val="00FE07B7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1CA39C2-94A0-4398-AA39-9E09F411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color w:val="000000"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60" w:after="60"/>
      <w:jc w:val="both"/>
      <w:outlineLvl w:val="1"/>
    </w:pPr>
    <w:rPr>
      <w:rFonts w:ascii="Arial Narrow" w:hAnsi="Arial Narrow"/>
      <w:color w:val="000000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 Narrow" w:hAnsi="Arial Narrow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Fontepargpadro">
    <w:name w:val="WW-Fonte parág. padrão"/>
  </w:style>
  <w:style w:type="paragraph" w:styleId="Corpodetexto">
    <w:name w:val="Body Text"/>
    <w:basedOn w:val="Normal"/>
    <w:pPr>
      <w:spacing w:after="120"/>
    </w:p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Lista">
    <w:name w:val="List"/>
    <w:basedOn w:val="Corpodetexto"/>
    <w:rPr>
      <w:rFonts w:cs="Tahoma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customStyle="1" w:styleId="TabeladeTR">
    <w:name w:val="Tabela de TR"/>
    <w:basedOn w:val="Tabelacomgrade"/>
    <w:rsid w:val="00691EDD"/>
    <w:pPr>
      <w:jc w:val="center"/>
    </w:pPr>
    <w:rPr>
      <w:rFonts w:ascii="Arial" w:hAnsi="Arial"/>
      <w:sz w:val="22"/>
    </w:rPr>
    <w:tblPr>
      <w:tblStyleRowBandSize w:val="1"/>
      <w:jc w:val="center"/>
    </w:tblPr>
    <w:trPr>
      <w:jc w:val="center"/>
    </w:trPr>
    <w:tcPr>
      <w:vAlign w:val="center"/>
    </w:tc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99CCFF"/>
        <w:vAlign w:val="center"/>
      </w:tcPr>
    </w:tblStylePr>
    <w:tblStylePr w:type="lastRow">
      <w:pPr>
        <w:jc w:val="center"/>
      </w:pPr>
      <w:rPr>
        <w:rFonts w:ascii="Arial" w:hAnsi="Arial"/>
        <w:b/>
        <w:sz w:val="22"/>
      </w:rPr>
      <w:tblPr/>
      <w:tcPr>
        <w:vAlign w:val="center"/>
      </w:tcPr>
    </w:tblStylePr>
    <w:tblStylePr w:type="firstCol">
      <w:pPr>
        <w:jc w:val="center"/>
      </w:pPr>
      <w:rPr>
        <w:b/>
      </w:rPr>
      <w:tblPr/>
      <w:tcPr>
        <w:vAlign w:val="center"/>
      </w:tcPr>
    </w:tblStylePr>
    <w:tblStylePr w:type="band2Horz">
      <w:tblPr/>
      <w:tcPr>
        <w:shd w:val="clear" w:color="auto" w:fill="CCCCCC"/>
      </w:tcPr>
    </w:tblStylePr>
  </w:style>
  <w:style w:type="table" w:styleId="Tabelacomgrade">
    <w:name w:val="Table Grid"/>
    <w:basedOn w:val="Tabelanormal"/>
    <w:uiPriority w:val="39"/>
    <w:rsid w:val="00691E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rsid w:val="00691EDD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8854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EA1C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A1CE0"/>
    <w:rPr>
      <w:lang w:eastAsia="ar-SA"/>
    </w:rPr>
  </w:style>
  <w:style w:type="paragraph" w:styleId="Rodap">
    <w:name w:val="footer"/>
    <w:basedOn w:val="Normal"/>
    <w:link w:val="RodapChar"/>
    <w:rsid w:val="00EA1CE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A1CE0"/>
    <w:rPr>
      <w:lang w:eastAsia="ar-SA"/>
    </w:rPr>
  </w:style>
  <w:style w:type="character" w:styleId="TextodoEspaoReservado">
    <w:name w:val="Placeholder Text"/>
    <w:uiPriority w:val="99"/>
    <w:semiHidden/>
    <w:rsid w:val="00EA1CE0"/>
    <w:rPr>
      <w:color w:val="808080"/>
    </w:rPr>
  </w:style>
  <w:style w:type="paragraph" w:customStyle="1" w:styleId="textojustificadorecuoprimeiralinha">
    <w:name w:val="textojustificadorecuoprimeiralinha"/>
    <w:basedOn w:val="Normal"/>
    <w:rsid w:val="002433E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Hyperlink">
    <w:name w:val="Hyperlink"/>
    <w:rsid w:val="00E04046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E04046"/>
    <w:rPr>
      <w:color w:val="808080"/>
      <w:shd w:val="clear" w:color="auto" w:fill="E6E6E6"/>
    </w:rPr>
  </w:style>
  <w:style w:type="table" w:styleId="TabeladeGrade2-nfase6">
    <w:name w:val="Grid Table 2 Accent 6"/>
    <w:basedOn w:val="Tabelanormal"/>
    <w:uiPriority w:val="47"/>
    <w:rsid w:val="00C8434D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deGrade3-nfase1">
    <w:name w:val="Grid Table 3 Accent 1"/>
    <w:basedOn w:val="Tabelanormal"/>
    <w:uiPriority w:val="48"/>
    <w:rsid w:val="00E17138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TabeladeGrade2-nfase1">
    <w:name w:val="Grid Table 2 Accent 1"/>
    <w:basedOn w:val="Tabelanormal"/>
    <w:uiPriority w:val="47"/>
    <w:rsid w:val="00E17138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deGrade2-nfase5">
    <w:name w:val="Grid Table 2 Accent 5"/>
    <w:basedOn w:val="Tabelanormal"/>
    <w:uiPriority w:val="47"/>
    <w:rsid w:val="00E17138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Textodenotaderodap">
    <w:name w:val="footnote text"/>
    <w:basedOn w:val="Normal"/>
    <w:link w:val="TextodenotaderodapChar"/>
    <w:rsid w:val="00801449"/>
  </w:style>
  <w:style w:type="character" w:customStyle="1" w:styleId="TextodenotaderodapChar">
    <w:name w:val="Texto de nota de rodapé Char"/>
    <w:link w:val="Textodenotaderodap"/>
    <w:rsid w:val="00801449"/>
    <w:rPr>
      <w:lang w:eastAsia="ar-SA"/>
    </w:rPr>
  </w:style>
  <w:style w:type="character" w:styleId="Refdenotaderodap">
    <w:name w:val="footnote reference"/>
    <w:rsid w:val="00801449"/>
    <w:rPr>
      <w:vertAlign w:val="superscript"/>
    </w:rPr>
  </w:style>
  <w:style w:type="paragraph" w:styleId="Textodecomentrio">
    <w:name w:val="annotation text"/>
    <w:basedOn w:val="Normal"/>
    <w:link w:val="TextodecomentrioChar"/>
    <w:rsid w:val="00801449"/>
  </w:style>
  <w:style w:type="character" w:customStyle="1" w:styleId="TextodecomentrioChar">
    <w:name w:val="Texto de comentário Char"/>
    <w:link w:val="Textodecomentrio"/>
    <w:rsid w:val="00801449"/>
    <w:rPr>
      <w:lang w:eastAsia="ar-SA"/>
    </w:rPr>
  </w:style>
  <w:style w:type="paragraph" w:styleId="Legenda">
    <w:name w:val="caption"/>
    <w:basedOn w:val="Normal"/>
    <w:next w:val="Normal"/>
    <w:unhideWhenUsed/>
    <w:qFormat/>
    <w:rsid w:val="00801449"/>
    <w:rPr>
      <w:b/>
      <w:bCs/>
    </w:rPr>
  </w:style>
  <w:style w:type="table" w:styleId="TabeladeGrade6Colorida-nfase5">
    <w:name w:val="Grid Table 6 Colorful Accent 5"/>
    <w:basedOn w:val="Tabelanormal"/>
    <w:uiPriority w:val="51"/>
    <w:rsid w:val="009F5F38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deGrade4-nfase1">
    <w:name w:val="Grid Table 4 Accent 1"/>
    <w:basedOn w:val="Tabelanormal"/>
    <w:uiPriority w:val="49"/>
    <w:rsid w:val="000F6B4F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deGrade6Colorida-nfase1">
    <w:name w:val="Grid Table 6 Colorful Accent 1"/>
    <w:basedOn w:val="Tabelanormal"/>
    <w:uiPriority w:val="51"/>
    <w:rsid w:val="000F6B4F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MenoPendente">
    <w:name w:val="Menção Pendente"/>
    <w:uiPriority w:val="99"/>
    <w:semiHidden/>
    <w:unhideWhenUsed/>
    <w:rsid w:val="00B80182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rsid w:val="00667AE8"/>
  </w:style>
  <w:style w:type="character" w:customStyle="1" w:styleId="TextodenotadefimChar">
    <w:name w:val="Texto de nota de fim Char"/>
    <w:link w:val="Textodenotadefim"/>
    <w:rsid w:val="00667AE8"/>
    <w:rPr>
      <w:lang w:eastAsia="ar-SA"/>
    </w:rPr>
  </w:style>
  <w:style w:type="character" w:styleId="Refdenotadefim">
    <w:name w:val="endnote reference"/>
    <w:rsid w:val="00667A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rasgovernamentais.gov.br/index.php/legislacao/instrucoes-normativas/760-instrucao-normativa-n-05-de-25-de-maio-de-20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rupo\CGA\Processos%20SIPAC\Formul&#225;rios\05%20-%20Contrata&#231;&#227;o%20de%20Servi&#231;o\Modelo%20Final\03.%20IFRJ%20-%20Mapa%20de%20risco%20v.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8A620-5FC3-4E3B-8C65-E15CB8A4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03. IFRJ - Mapa de risco v.7</Template>
  <TotalTime>1</TotalTime>
  <Pages>3</Pages>
  <Words>550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CEFET Química</Company>
  <LinksUpToDate>false</LinksUpToDate>
  <CharactersWithSpaces>3517</CharactersWithSpaces>
  <SharedDoc>false</SharedDoc>
  <HLinks>
    <vt:vector size="6" baseType="variant"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Santos de Macedo Rego</dc:creator>
  <cp:keywords/>
  <cp:lastModifiedBy>Hugo Santos de Macedo Rego</cp:lastModifiedBy>
  <cp:revision>1</cp:revision>
  <cp:lastPrinted>2008-04-07T14:30:00Z</cp:lastPrinted>
  <dcterms:created xsi:type="dcterms:W3CDTF">2019-06-21T19:58:00Z</dcterms:created>
  <dcterms:modified xsi:type="dcterms:W3CDTF">2019-06-21T19:59:00Z</dcterms:modified>
</cp:coreProperties>
</file>